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C4" w:rsidRDefault="00ED5BC4" w:rsidP="00ED5BC4">
      <w:pPr>
        <w:pStyle w:val="NormalWeb"/>
        <w:jc w:val="center"/>
        <w:rPr>
          <w:rFonts w:ascii="Calibri Light" w:hAnsi="Calibri Light" w:cs="Calibri Light"/>
          <w:b/>
          <w:sz w:val="22"/>
          <w:szCs w:val="22"/>
          <w:lang w:val="en"/>
        </w:rPr>
      </w:pPr>
      <w:r w:rsidRPr="00CA5719">
        <w:rPr>
          <w:noProof/>
        </w:rPr>
        <w:drawing>
          <wp:inline distT="0" distB="0" distL="0" distR="0">
            <wp:extent cx="4005809" cy="641350"/>
            <wp:effectExtent l="0" t="0" r="0" b="6350"/>
            <wp:docPr id="2" name="Picture 2" descr="http://www.kenningtonps.vic.edu.au/skin/img04/header/logobg1.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ningtonps.vic.edu.au/skin/img04/header/logobg1.png">
                      <a:hlinkClick r:id=""/>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8503" cy="643382"/>
                    </a:xfrm>
                    <a:prstGeom prst="rect">
                      <a:avLst/>
                    </a:prstGeom>
                    <a:noFill/>
                    <a:ln>
                      <a:noFill/>
                    </a:ln>
                  </pic:spPr>
                </pic:pic>
              </a:graphicData>
            </a:graphic>
          </wp:inline>
        </w:drawing>
      </w:r>
      <w:r w:rsidRPr="008B5AEC">
        <w:rPr>
          <w:rFonts w:ascii="Calibri Light" w:hAnsi="Calibri Light" w:cs="Calibri Light"/>
          <w:b/>
          <w:sz w:val="22"/>
          <w:szCs w:val="22"/>
          <w:lang w:val="en"/>
        </w:rPr>
        <w:t xml:space="preserve"> </w:t>
      </w:r>
    </w:p>
    <w:p w:rsidR="00ED5BC4" w:rsidRPr="009F2278" w:rsidRDefault="00ED5BC4" w:rsidP="00ED5BC4">
      <w:pPr>
        <w:pStyle w:val="NormalWeb"/>
        <w:jc w:val="center"/>
        <w:rPr>
          <w:rStyle w:val="Strong"/>
          <w:rFonts w:ascii="Calibri Light" w:hAnsi="Calibri Light" w:cs="Calibri Light"/>
          <w:b w:val="0"/>
          <w:sz w:val="18"/>
          <w:szCs w:val="18"/>
          <w:u w:val="single"/>
        </w:rPr>
      </w:pPr>
      <w:r w:rsidRPr="009F2278">
        <w:rPr>
          <w:rFonts w:ascii="Calibri Light" w:hAnsi="Calibri Light" w:cs="Calibri Light"/>
          <w:b/>
          <w:sz w:val="18"/>
          <w:szCs w:val="18"/>
          <w:lang w:val="en"/>
        </w:rPr>
        <w:t xml:space="preserve">Kennington Primary School is a Child Safe school  </w:t>
      </w:r>
    </w:p>
    <w:p w:rsidR="00ED5BC4" w:rsidRPr="009F2278" w:rsidRDefault="00ED5BC4" w:rsidP="00ED5BC4">
      <w:pPr>
        <w:pStyle w:val="NormalWeb"/>
        <w:jc w:val="center"/>
        <w:rPr>
          <w:rStyle w:val="Hyperlink"/>
          <w:rFonts w:ascii="Calibri Light" w:hAnsi="Calibri Light" w:cs="Calibri Light"/>
          <w:sz w:val="18"/>
          <w:szCs w:val="18"/>
        </w:rPr>
      </w:pPr>
      <w:hyperlink r:id="rId13" w:history="1">
        <w:r w:rsidRPr="009F2278">
          <w:rPr>
            <w:rStyle w:val="Hyperlink"/>
            <w:rFonts w:ascii="Calibri Light" w:hAnsi="Calibri Light" w:cs="Calibri Light"/>
            <w:sz w:val="18"/>
            <w:szCs w:val="18"/>
          </w:rPr>
          <w:t>http://www.vrq</w:t>
        </w:r>
        <w:r w:rsidRPr="009F2278">
          <w:rPr>
            <w:rStyle w:val="Hyperlink"/>
            <w:rFonts w:ascii="Calibri Light" w:hAnsi="Calibri Light" w:cs="Calibri Light"/>
            <w:sz w:val="18"/>
            <w:szCs w:val="18"/>
          </w:rPr>
          <w:t>a</w:t>
        </w:r>
        <w:r w:rsidRPr="009F2278">
          <w:rPr>
            <w:rStyle w:val="Hyperlink"/>
            <w:rFonts w:ascii="Calibri Light" w:hAnsi="Calibri Light" w:cs="Calibri Light"/>
            <w:sz w:val="18"/>
            <w:szCs w:val="18"/>
          </w:rPr>
          <w:t>.vic.gov.au/childsafe</w:t>
        </w:r>
      </w:hyperlink>
    </w:p>
    <w:p w:rsidR="00ED5BC4" w:rsidRPr="00571BB9" w:rsidRDefault="00ED5BC4" w:rsidP="00ED5BC4">
      <w:pPr>
        <w:pStyle w:val="NormalWeb"/>
        <w:jc w:val="center"/>
        <w:rPr>
          <w:rStyle w:val="Strong"/>
          <w:rFonts w:ascii="Calibri Light" w:hAnsi="Calibri Light" w:cs="Calibri Light"/>
          <w:sz w:val="22"/>
          <w:szCs w:val="22"/>
          <w:u w:val="single"/>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Pr="00D071B0" w:rsidRDefault="00750595" w:rsidP="002F126C">
      <w:pPr>
        <w:spacing w:line="240" w:lineRule="auto"/>
        <w:rPr>
          <w:rFonts w:cs="Arial"/>
          <w:lang w:eastAsia="en-AU"/>
        </w:rPr>
      </w:pPr>
      <w:r>
        <w:rPr>
          <w:rFonts w:cs="Arial"/>
          <w:lang w:eastAsia="en-AU"/>
        </w:rPr>
        <w:t>Dear Parent and Carers</w:t>
      </w:r>
      <w:r w:rsidR="002F126C" w:rsidRPr="00D071B0">
        <w:rPr>
          <w:rFonts w:cs="Arial"/>
          <w:lang w:eastAsia="en-AU"/>
        </w:rPr>
        <w:t>,</w:t>
      </w:r>
    </w:p>
    <w:p w:rsidR="002F126C" w:rsidRDefault="002F126C" w:rsidP="002F126C">
      <w:pPr>
        <w:spacing w:line="240" w:lineRule="auto"/>
        <w:rPr>
          <w:rFonts w:cs="Arial"/>
          <w:lang w:eastAsia="en-AU"/>
        </w:rPr>
      </w:pPr>
    </w:p>
    <w:p w:rsidR="002F126C" w:rsidRPr="00D071B0" w:rsidRDefault="002F126C" w:rsidP="002F126C">
      <w:pPr>
        <w:spacing w:line="240" w:lineRule="auto"/>
        <w:rPr>
          <w:rFonts w:cs="Arial"/>
          <w:lang w:eastAsia="en-AU"/>
        </w:rPr>
      </w:pPr>
    </w:p>
    <w:p w:rsidR="002F126C" w:rsidRPr="00D071B0" w:rsidRDefault="002F126C" w:rsidP="002F126C">
      <w:pPr>
        <w:spacing w:line="240" w:lineRule="auto"/>
        <w:jc w:val="both"/>
        <w:rPr>
          <w:rFonts w:cs="Arial"/>
          <w:lang w:eastAsia="en-AU"/>
        </w:rPr>
      </w:pPr>
      <w:r w:rsidRPr="00D071B0">
        <w:rPr>
          <w:rFonts w:cs="Arial"/>
          <w:lang w:eastAsia="en-AU"/>
        </w:rPr>
        <w:t>Welcome to Kennington Primary School.  I look forward to your child commencing at our school.</w:t>
      </w:r>
    </w:p>
    <w:p w:rsidR="002F126C" w:rsidRDefault="002F126C" w:rsidP="002F126C">
      <w:pPr>
        <w:spacing w:line="240" w:lineRule="auto"/>
        <w:jc w:val="both"/>
        <w:rPr>
          <w:rFonts w:cs="Arial"/>
          <w:lang w:eastAsia="en-AU"/>
        </w:rPr>
      </w:pPr>
    </w:p>
    <w:p w:rsidR="002F126C" w:rsidRPr="00D071B0" w:rsidRDefault="002F126C" w:rsidP="002F126C">
      <w:pPr>
        <w:spacing w:line="240" w:lineRule="auto"/>
        <w:jc w:val="both"/>
        <w:rPr>
          <w:rFonts w:cs="Arial"/>
          <w:lang w:eastAsia="en-AU"/>
        </w:rPr>
      </w:pPr>
    </w:p>
    <w:p w:rsidR="002F126C" w:rsidRPr="00D071B0" w:rsidRDefault="00750595" w:rsidP="002F126C">
      <w:pPr>
        <w:spacing w:line="240" w:lineRule="auto"/>
        <w:jc w:val="both"/>
        <w:rPr>
          <w:rFonts w:cs="Arial"/>
          <w:lang w:eastAsia="en-AU"/>
        </w:rPr>
      </w:pPr>
      <w:r>
        <w:rPr>
          <w:rFonts w:cs="Arial"/>
          <w:lang w:eastAsia="en-AU"/>
        </w:rPr>
        <w:t>At the time of enrolment, i</w:t>
      </w:r>
      <w:r w:rsidR="002F126C" w:rsidRPr="00D071B0">
        <w:rPr>
          <w:rFonts w:cs="Arial"/>
          <w:lang w:eastAsia="en-AU"/>
        </w:rPr>
        <w:t xml:space="preserve">t is a legal requirement that the following documents be presented and copies of documents retained at the school. Your child may only commence at Kennington Primary School when all documents have been presented at the office. </w:t>
      </w:r>
    </w:p>
    <w:p w:rsidR="002F126C" w:rsidRPr="00D071B0" w:rsidRDefault="002F126C" w:rsidP="002F126C">
      <w:pPr>
        <w:spacing w:line="240" w:lineRule="auto"/>
        <w:jc w:val="both"/>
        <w:rPr>
          <w:rFonts w:cs="Arial"/>
          <w:lang w:eastAsia="en-AU"/>
        </w:rPr>
      </w:pPr>
      <w:r w:rsidRPr="00D071B0">
        <w:rPr>
          <w:rFonts w:cs="Arial"/>
          <w:lang w:eastAsia="en-AU"/>
        </w:rPr>
        <w:t> </w:t>
      </w:r>
    </w:p>
    <w:p w:rsidR="002F126C" w:rsidRDefault="002F126C" w:rsidP="002F126C">
      <w:pPr>
        <w:spacing w:line="240" w:lineRule="auto"/>
        <w:jc w:val="both"/>
        <w:rPr>
          <w:rFonts w:cs="Arial"/>
          <w:b/>
          <w:bCs/>
          <w:lang w:eastAsia="en-AU"/>
        </w:rPr>
      </w:pPr>
      <w:r w:rsidRPr="00D071B0">
        <w:rPr>
          <w:rFonts w:cs="Arial"/>
          <w:b/>
          <w:bCs/>
          <w:lang w:eastAsia="en-AU"/>
        </w:rPr>
        <w:t>Required Documentation</w:t>
      </w:r>
    </w:p>
    <w:p w:rsidR="002F126C" w:rsidRPr="00D071B0" w:rsidRDefault="002F126C" w:rsidP="002F126C">
      <w:pPr>
        <w:spacing w:line="240" w:lineRule="auto"/>
        <w:jc w:val="both"/>
        <w:rPr>
          <w:rFonts w:cs="Arial"/>
          <w:lang w:eastAsia="en-AU"/>
        </w:rPr>
      </w:pPr>
    </w:p>
    <w:p w:rsidR="002F126C" w:rsidRPr="00D071B0" w:rsidRDefault="002F126C" w:rsidP="002F126C">
      <w:pPr>
        <w:numPr>
          <w:ilvl w:val="0"/>
          <w:numId w:val="39"/>
        </w:numPr>
        <w:spacing w:after="120" w:line="240" w:lineRule="auto"/>
        <w:jc w:val="both"/>
        <w:rPr>
          <w:rFonts w:cs="Arial"/>
          <w:lang w:eastAsia="en-AU"/>
        </w:rPr>
      </w:pPr>
      <w:r w:rsidRPr="00D071B0">
        <w:rPr>
          <w:rFonts w:cs="Arial"/>
          <w:lang w:eastAsia="en-AU"/>
        </w:rPr>
        <w:t>Enrolment Form (signed by both parents)</w:t>
      </w:r>
    </w:p>
    <w:p w:rsidR="002F126C" w:rsidRPr="00D071B0" w:rsidRDefault="002F126C" w:rsidP="002F126C">
      <w:pPr>
        <w:numPr>
          <w:ilvl w:val="0"/>
          <w:numId w:val="39"/>
        </w:numPr>
        <w:spacing w:after="120" w:line="240" w:lineRule="auto"/>
        <w:jc w:val="both"/>
        <w:rPr>
          <w:rFonts w:cs="Arial"/>
          <w:lang w:eastAsia="en-AU"/>
        </w:rPr>
      </w:pPr>
      <w:r w:rsidRPr="00D071B0">
        <w:rPr>
          <w:rFonts w:cs="Arial"/>
          <w:lang w:eastAsia="en-AU"/>
        </w:rPr>
        <w:t>Birth Certificate</w:t>
      </w:r>
    </w:p>
    <w:p w:rsidR="002F126C" w:rsidRPr="00D071B0" w:rsidRDefault="002F126C" w:rsidP="002F126C">
      <w:pPr>
        <w:numPr>
          <w:ilvl w:val="0"/>
          <w:numId w:val="39"/>
        </w:numPr>
        <w:spacing w:after="120" w:line="240" w:lineRule="auto"/>
        <w:jc w:val="both"/>
        <w:rPr>
          <w:rFonts w:cs="Arial"/>
          <w:lang w:eastAsia="en-AU"/>
        </w:rPr>
      </w:pPr>
      <w:r w:rsidRPr="00D071B0">
        <w:rPr>
          <w:rFonts w:cs="Arial"/>
          <w:lang w:eastAsia="en-AU"/>
        </w:rPr>
        <w:t>Passport and current visa documentation (if your child was not born in Australia)</w:t>
      </w:r>
    </w:p>
    <w:p w:rsidR="002F126C" w:rsidRPr="00D071B0" w:rsidRDefault="002F126C" w:rsidP="002F126C">
      <w:pPr>
        <w:numPr>
          <w:ilvl w:val="0"/>
          <w:numId w:val="39"/>
        </w:numPr>
        <w:spacing w:after="120" w:line="240" w:lineRule="auto"/>
        <w:jc w:val="both"/>
        <w:rPr>
          <w:rFonts w:cs="Arial"/>
          <w:lang w:eastAsia="en-AU"/>
        </w:rPr>
      </w:pPr>
      <w:r w:rsidRPr="00D071B0">
        <w:rPr>
          <w:rFonts w:cs="Arial"/>
          <w:lang w:eastAsia="en-AU"/>
        </w:rPr>
        <w:t>Immunisation Completion Certificate</w:t>
      </w:r>
    </w:p>
    <w:p w:rsidR="002F126C" w:rsidRPr="00D071B0" w:rsidRDefault="002F126C" w:rsidP="002F126C">
      <w:pPr>
        <w:numPr>
          <w:ilvl w:val="0"/>
          <w:numId w:val="39"/>
        </w:numPr>
        <w:spacing w:after="120" w:line="240" w:lineRule="auto"/>
        <w:jc w:val="both"/>
        <w:rPr>
          <w:rFonts w:cs="Arial"/>
          <w:lang w:eastAsia="en-AU"/>
        </w:rPr>
      </w:pPr>
      <w:r w:rsidRPr="00D071B0">
        <w:rPr>
          <w:rFonts w:cs="Arial"/>
          <w:lang w:eastAsia="en-AU"/>
        </w:rPr>
        <w:t>Relevant legal documentation if applicable (e.g. Court Orders or Intervention Orders)</w:t>
      </w:r>
    </w:p>
    <w:p w:rsidR="002F126C" w:rsidRPr="00D071B0" w:rsidRDefault="002F126C" w:rsidP="002F126C">
      <w:pPr>
        <w:numPr>
          <w:ilvl w:val="0"/>
          <w:numId w:val="39"/>
        </w:numPr>
        <w:spacing w:after="120" w:line="240" w:lineRule="auto"/>
        <w:jc w:val="both"/>
        <w:rPr>
          <w:rFonts w:cs="Arial"/>
          <w:lang w:eastAsia="en-AU"/>
        </w:rPr>
      </w:pPr>
      <w:r w:rsidRPr="00D071B0">
        <w:rPr>
          <w:rFonts w:cs="Arial"/>
          <w:lang w:eastAsia="en-AU"/>
        </w:rPr>
        <w:t>Medical Plans if applicable (e.g. Anaphylaxis Plan</w:t>
      </w:r>
      <w:r w:rsidR="00750595">
        <w:rPr>
          <w:rFonts w:cs="Arial"/>
          <w:lang w:eastAsia="en-AU"/>
        </w:rPr>
        <w:t xml:space="preserve">, </w:t>
      </w:r>
      <w:r w:rsidRPr="00D071B0">
        <w:rPr>
          <w:rFonts w:cs="Arial"/>
          <w:lang w:eastAsia="en-AU"/>
        </w:rPr>
        <w:t>Asthma Management Plan</w:t>
      </w:r>
      <w:r w:rsidR="00750595">
        <w:rPr>
          <w:rFonts w:cs="Arial"/>
          <w:lang w:eastAsia="en-AU"/>
        </w:rPr>
        <w:t>, Diabetes Plan, etc</w:t>
      </w:r>
      <w:r w:rsidRPr="00D071B0">
        <w:rPr>
          <w:rFonts w:cs="Arial"/>
          <w:lang w:eastAsia="en-AU"/>
        </w:rPr>
        <w:t xml:space="preserve"> – signed by a doctor)</w:t>
      </w:r>
    </w:p>
    <w:p w:rsidR="002F126C" w:rsidRPr="00D071B0" w:rsidRDefault="002F126C" w:rsidP="002F126C">
      <w:pPr>
        <w:numPr>
          <w:ilvl w:val="0"/>
          <w:numId w:val="39"/>
        </w:numPr>
        <w:spacing w:after="120" w:line="240" w:lineRule="auto"/>
        <w:jc w:val="both"/>
        <w:rPr>
          <w:rFonts w:cs="Arial"/>
          <w:lang w:eastAsia="en-AU"/>
        </w:rPr>
      </w:pPr>
      <w:r w:rsidRPr="00D071B0">
        <w:rPr>
          <w:rFonts w:cs="Arial"/>
          <w:lang w:eastAsia="en-AU"/>
        </w:rPr>
        <w:t>Any health and/or wel</w:t>
      </w:r>
      <w:r w:rsidR="00750595">
        <w:rPr>
          <w:rFonts w:cs="Arial"/>
          <w:lang w:eastAsia="en-AU"/>
        </w:rPr>
        <w:t>lbeing</w:t>
      </w:r>
      <w:r w:rsidRPr="00D071B0">
        <w:rPr>
          <w:rFonts w:cs="Arial"/>
          <w:lang w:eastAsia="en-AU"/>
        </w:rPr>
        <w:t xml:space="preserve"> information that may be relevant to your child</w:t>
      </w:r>
      <w:r w:rsidR="00750595">
        <w:rPr>
          <w:rFonts w:cs="Arial"/>
          <w:lang w:eastAsia="en-AU"/>
        </w:rPr>
        <w:t>.</w:t>
      </w:r>
    </w:p>
    <w:p w:rsidR="002F126C" w:rsidRPr="00D071B0" w:rsidRDefault="002F126C" w:rsidP="002F126C">
      <w:pPr>
        <w:spacing w:line="240" w:lineRule="auto"/>
        <w:jc w:val="both"/>
        <w:rPr>
          <w:rFonts w:cs="Arial"/>
          <w:lang w:eastAsia="en-AU"/>
        </w:rPr>
      </w:pPr>
      <w:r w:rsidRPr="00D071B0">
        <w:rPr>
          <w:rFonts w:cs="Arial"/>
          <w:lang w:eastAsia="en-AU"/>
        </w:rPr>
        <w:t> </w:t>
      </w:r>
    </w:p>
    <w:p w:rsidR="002F126C" w:rsidRDefault="002F126C" w:rsidP="002F126C">
      <w:pPr>
        <w:spacing w:line="240" w:lineRule="auto"/>
        <w:jc w:val="both"/>
        <w:rPr>
          <w:rFonts w:cs="Arial"/>
          <w:lang w:eastAsia="en-AU"/>
        </w:rPr>
      </w:pPr>
    </w:p>
    <w:p w:rsidR="002F126C" w:rsidRPr="00D071B0" w:rsidRDefault="002F126C" w:rsidP="002F126C">
      <w:pPr>
        <w:spacing w:line="240" w:lineRule="auto"/>
        <w:jc w:val="both"/>
        <w:rPr>
          <w:rFonts w:cs="Arial"/>
          <w:lang w:eastAsia="en-AU"/>
        </w:rPr>
      </w:pPr>
      <w:r w:rsidRPr="00D071B0">
        <w:rPr>
          <w:rFonts w:cs="Arial"/>
          <w:lang w:eastAsia="en-AU"/>
        </w:rPr>
        <w:t>Thank</w:t>
      </w:r>
      <w:r w:rsidR="00750595">
        <w:rPr>
          <w:rFonts w:cs="Arial"/>
          <w:lang w:eastAsia="en-AU"/>
        </w:rPr>
        <w:t xml:space="preserve"> </w:t>
      </w:r>
      <w:r w:rsidRPr="00D071B0">
        <w:rPr>
          <w:rFonts w:cs="Arial"/>
          <w:lang w:eastAsia="en-AU"/>
        </w:rPr>
        <w:t>you for your support in providing the above documentation.</w:t>
      </w:r>
    </w:p>
    <w:p w:rsidR="002F126C" w:rsidRDefault="002F126C" w:rsidP="002F126C">
      <w:pPr>
        <w:spacing w:line="240" w:lineRule="auto"/>
        <w:jc w:val="both"/>
        <w:rPr>
          <w:rFonts w:cs="Arial"/>
          <w:lang w:eastAsia="en-AU"/>
        </w:rPr>
      </w:pPr>
      <w:r w:rsidRPr="00D071B0">
        <w:rPr>
          <w:rFonts w:cs="Arial"/>
          <w:lang w:eastAsia="en-AU"/>
        </w:rPr>
        <w:t> </w:t>
      </w:r>
    </w:p>
    <w:p w:rsidR="002F126C" w:rsidRPr="00D071B0" w:rsidRDefault="002F126C" w:rsidP="002F126C">
      <w:pPr>
        <w:spacing w:line="240" w:lineRule="auto"/>
        <w:jc w:val="both"/>
        <w:rPr>
          <w:rFonts w:cs="Arial"/>
          <w:lang w:eastAsia="en-AU"/>
        </w:rPr>
      </w:pPr>
    </w:p>
    <w:p w:rsidR="002F126C" w:rsidRPr="00D071B0" w:rsidRDefault="002F126C" w:rsidP="002F126C">
      <w:pPr>
        <w:spacing w:line="240" w:lineRule="auto"/>
        <w:jc w:val="both"/>
        <w:rPr>
          <w:rFonts w:cs="Arial"/>
          <w:lang w:eastAsia="en-AU"/>
        </w:rPr>
      </w:pPr>
      <w:r w:rsidRPr="00D071B0">
        <w:rPr>
          <w:rFonts w:cs="Arial"/>
          <w:lang w:eastAsia="en-AU"/>
        </w:rPr>
        <w:t>Yours sincerely,</w:t>
      </w:r>
    </w:p>
    <w:p w:rsidR="002F126C" w:rsidRPr="00D071B0" w:rsidRDefault="002F126C" w:rsidP="002F126C">
      <w:pPr>
        <w:spacing w:line="240" w:lineRule="auto"/>
        <w:jc w:val="both"/>
        <w:rPr>
          <w:rFonts w:cs="Arial"/>
          <w:lang w:eastAsia="en-AU"/>
        </w:rPr>
      </w:pPr>
      <w:r w:rsidRPr="00D071B0">
        <w:rPr>
          <w:rFonts w:cs="Arial"/>
          <w:lang w:eastAsia="en-AU"/>
        </w:rPr>
        <w:t> </w:t>
      </w:r>
    </w:p>
    <w:p w:rsidR="002F126C" w:rsidRPr="00D071B0" w:rsidRDefault="002F126C" w:rsidP="002F126C">
      <w:pPr>
        <w:spacing w:line="240" w:lineRule="auto"/>
        <w:jc w:val="both"/>
        <w:rPr>
          <w:rFonts w:cs="Arial"/>
          <w:lang w:eastAsia="en-AU"/>
        </w:rPr>
      </w:pPr>
      <w:r w:rsidRPr="00D071B0">
        <w:rPr>
          <w:rFonts w:cs="Arial"/>
          <w:lang w:eastAsia="en-AU"/>
        </w:rPr>
        <w:t> </w:t>
      </w:r>
    </w:p>
    <w:p w:rsidR="002F126C" w:rsidRPr="00D071B0" w:rsidRDefault="002F126C" w:rsidP="002F126C">
      <w:pPr>
        <w:spacing w:line="240" w:lineRule="auto"/>
        <w:rPr>
          <w:rFonts w:cs="Arial"/>
          <w:lang w:eastAsia="en-AU"/>
        </w:rPr>
      </w:pPr>
    </w:p>
    <w:p w:rsidR="002F126C" w:rsidRPr="00D071B0" w:rsidRDefault="002F126C" w:rsidP="002F126C">
      <w:pPr>
        <w:spacing w:line="240" w:lineRule="auto"/>
        <w:rPr>
          <w:rFonts w:cs="Arial"/>
          <w:b/>
          <w:lang w:eastAsia="en-AU"/>
        </w:rPr>
      </w:pPr>
      <w:r w:rsidRPr="00D071B0">
        <w:rPr>
          <w:rFonts w:cs="Arial"/>
          <w:b/>
          <w:lang w:eastAsia="en-AU"/>
        </w:rPr>
        <w:t>Travis Eddy</w:t>
      </w:r>
      <w:r w:rsidRPr="00D071B0">
        <w:rPr>
          <w:rFonts w:cs="Arial"/>
          <w:b/>
          <w:lang w:eastAsia="en-AU"/>
        </w:rPr>
        <w:br/>
        <w:t>Principal</w:t>
      </w:r>
    </w:p>
    <w:p w:rsidR="002F126C" w:rsidRDefault="002F126C" w:rsidP="007D0BAC">
      <w:pPr>
        <w:pStyle w:val="Heading1"/>
        <w:jc w:val="center"/>
      </w:pPr>
    </w:p>
    <w:p w:rsidR="002F126C" w:rsidRDefault="002F126C" w:rsidP="002F126C"/>
    <w:p w:rsidR="002F126C" w:rsidRDefault="002F126C" w:rsidP="002F126C"/>
    <w:p w:rsidR="002F126C" w:rsidRDefault="002F126C" w:rsidP="002F126C"/>
    <w:p w:rsidR="00ED5BC4" w:rsidRDefault="00ED5BC4" w:rsidP="002F126C"/>
    <w:p w:rsidR="00ED5BC4" w:rsidRDefault="00ED5BC4" w:rsidP="002F126C"/>
    <w:p w:rsidR="00ED5BC4" w:rsidRDefault="00ED5BC4" w:rsidP="002F126C"/>
    <w:p w:rsidR="00ED5BC4" w:rsidRDefault="00ED5BC4" w:rsidP="002F126C"/>
    <w:p w:rsidR="00ED5BC4" w:rsidRDefault="00ED5BC4" w:rsidP="002F126C"/>
    <w:p w:rsidR="00ED5BC4" w:rsidRDefault="00ED5BC4" w:rsidP="002F126C"/>
    <w:p w:rsidR="00ED5BC4" w:rsidRDefault="00ED5BC4" w:rsidP="002F126C"/>
    <w:p w:rsidR="002F126C" w:rsidRDefault="002F126C" w:rsidP="002F126C"/>
    <w:p w:rsidR="002F126C" w:rsidRPr="002F126C" w:rsidRDefault="002F126C" w:rsidP="002F126C"/>
    <w:p w:rsidR="002F126C" w:rsidRPr="002C37C1" w:rsidRDefault="002F126C" w:rsidP="002F126C">
      <w:pPr>
        <w:pStyle w:val="Heading1"/>
        <w:spacing w:before="0"/>
      </w:pPr>
      <w:r>
        <w:t>Parental</w:t>
      </w:r>
      <w:r w:rsidRPr="002C37C1">
        <w:t xml:space="preserve"> O</w:t>
      </w:r>
      <w:r>
        <w:t>ccupation Group</w:t>
      </w:r>
      <w:r w:rsidRPr="002C37C1">
        <w:t xml:space="preserve"> C</w:t>
      </w:r>
      <w:r>
        <w:t>odes</w:t>
      </w:r>
    </w:p>
    <w:p w:rsidR="002F126C" w:rsidRPr="00700750" w:rsidRDefault="002F126C" w:rsidP="002F126C">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rsidR="002F126C" w:rsidRDefault="002F126C" w:rsidP="002F126C">
      <w:pPr>
        <w:pStyle w:val="bullet2"/>
        <w:numPr>
          <w:ilvl w:val="0"/>
          <w:numId w:val="0"/>
        </w:numPr>
        <w:ind w:left="567" w:hanging="567"/>
      </w:pPr>
    </w:p>
    <w:p w:rsidR="002F126C" w:rsidRPr="00E762CA" w:rsidRDefault="002F126C" w:rsidP="002F126C">
      <w:pPr>
        <w:rPr>
          <w:u w:val="single"/>
        </w:rPr>
      </w:pPr>
      <w:r w:rsidRPr="007D0BAC">
        <w:rPr>
          <w:rStyle w:val="Heading3Char"/>
          <w:highlight w:val="yellow"/>
          <w:u w:val="single"/>
        </w:rPr>
        <w:t>Group A</w:t>
      </w:r>
      <w:r w:rsidRPr="007D0BAC">
        <w:rPr>
          <w:rStyle w:val="Heading3Char"/>
          <w:highlight w:val="yellow"/>
          <w:u w:val="single"/>
        </w:rPr>
        <w:tab/>
      </w:r>
      <w:r w:rsidRPr="007D0BAC">
        <w:rPr>
          <w:rStyle w:val="Heading4Char1"/>
          <w:highlight w:val="yellow"/>
          <w:u w:val="single"/>
        </w:rPr>
        <w:t>Senior management in large business organisation, government administration and defence, and qualified professional</w:t>
      </w:r>
      <w:r w:rsidRPr="007D0BAC">
        <w:rPr>
          <w:highlight w:val="yellow"/>
          <w:u w:val="single"/>
        </w:rPr>
        <w:t>s</w:t>
      </w:r>
    </w:p>
    <w:p w:rsidR="002F126C" w:rsidRPr="00F21FF8" w:rsidRDefault="002F126C" w:rsidP="002F126C">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rsidR="002F126C" w:rsidRPr="00F21FF8" w:rsidRDefault="002F126C" w:rsidP="002F126C">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rsidR="002F126C" w:rsidRPr="00F21FF8" w:rsidRDefault="002F126C" w:rsidP="002F126C">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rsidR="002F126C" w:rsidRPr="00F21FF8" w:rsidRDefault="002F126C" w:rsidP="002F126C">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rsidR="002F126C" w:rsidRPr="00F21FF8" w:rsidRDefault="002F126C" w:rsidP="002F126C">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rsidR="002F126C" w:rsidRPr="00F21FF8" w:rsidRDefault="002F126C" w:rsidP="002F126C">
      <w:pPr>
        <w:pStyle w:val="bullet2"/>
        <w:tabs>
          <w:tab w:val="left" w:pos="851"/>
        </w:tabs>
      </w:pPr>
      <w:r w:rsidRPr="00513800">
        <w:rPr>
          <w:rStyle w:val="Heading5Char"/>
        </w:rPr>
        <w:t>Health, Education, Law, Social Welfare, Engineering, Science, Computing</w:t>
      </w:r>
      <w:r w:rsidRPr="00F21FF8">
        <w:t xml:space="preserve"> professional</w:t>
      </w:r>
    </w:p>
    <w:p w:rsidR="002F126C" w:rsidRPr="00F21FF8" w:rsidRDefault="002F126C" w:rsidP="002F126C">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rsidR="002F126C" w:rsidRDefault="002F126C" w:rsidP="002F126C">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rsidR="002F126C" w:rsidRPr="00E762CA" w:rsidRDefault="002F126C" w:rsidP="002F126C">
      <w:pPr>
        <w:rPr>
          <w:u w:val="single"/>
        </w:rPr>
      </w:pPr>
      <w:r w:rsidRPr="007D0BAC">
        <w:rPr>
          <w:rStyle w:val="Heading3Char"/>
          <w:highlight w:val="yellow"/>
          <w:u w:val="single"/>
        </w:rPr>
        <w:t>Group B</w:t>
      </w:r>
      <w:r w:rsidRPr="007D0BAC">
        <w:rPr>
          <w:rStyle w:val="Heading3Char"/>
          <w:highlight w:val="yellow"/>
          <w:u w:val="single"/>
        </w:rPr>
        <w:tab/>
      </w:r>
      <w:r w:rsidRPr="007D0BAC">
        <w:rPr>
          <w:rStyle w:val="Heading4Char1"/>
          <w:highlight w:val="yellow"/>
          <w:u w:val="single"/>
        </w:rPr>
        <w:t>Other business managers, arts/media/sportspersons and associate professionals</w:t>
      </w:r>
    </w:p>
    <w:p w:rsidR="002F126C" w:rsidRPr="00F21FF8" w:rsidRDefault="002F126C" w:rsidP="002F126C">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rsidR="002F126C" w:rsidRPr="00F21FF8" w:rsidRDefault="002F126C" w:rsidP="002F126C">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rsidR="002F126C" w:rsidRPr="00F21FF8" w:rsidRDefault="002F126C" w:rsidP="002F126C">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rsidR="002F126C" w:rsidRPr="00F21FF8" w:rsidRDefault="002F126C" w:rsidP="002F126C">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rsidR="002F126C" w:rsidRPr="00F21FF8" w:rsidRDefault="002F126C" w:rsidP="002F126C">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rsidR="002F126C" w:rsidRPr="00F21FF8" w:rsidRDefault="002F126C" w:rsidP="002F126C">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rsidR="002F126C" w:rsidRPr="00F21FF8" w:rsidRDefault="002F126C" w:rsidP="002F126C">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rsidR="002F126C" w:rsidRPr="00F21FF8" w:rsidRDefault="002F126C" w:rsidP="002F126C">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rsidR="002F126C" w:rsidRPr="00F21FF8" w:rsidRDefault="002F126C" w:rsidP="002F126C">
      <w:pPr>
        <w:pStyle w:val="bullet2"/>
        <w:tabs>
          <w:tab w:val="left" w:pos="851"/>
        </w:tabs>
        <w:ind w:left="1418" w:hanging="851"/>
      </w:pPr>
      <w:r w:rsidRPr="009C1585">
        <w:rPr>
          <w:rStyle w:val="Heading5Char"/>
        </w:rPr>
        <w:t>Defence Forces</w:t>
      </w:r>
      <w:r w:rsidRPr="00F21FF8">
        <w:t xml:space="preserve"> senior Non-Commissioned Officer</w:t>
      </w:r>
    </w:p>
    <w:p w:rsidR="002F126C" w:rsidRPr="00E762CA" w:rsidRDefault="002F126C" w:rsidP="002F126C">
      <w:pPr>
        <w:rPr>
          <w:u w:val="single"/>
        </w:rPr>
      </w:pPr>
      <w:r w:rsidRPr="007D0BAC">
        <w:rPr>
          <w:rStyle w:val="Heading3Char"/>
          <w:highlight w:val="yellow"/>
          <w:u w:val="single"/>
        </w:rPr>
        <w:t>Group C</w:t>
      </w:r>
      <w:r w:rsidRPr="007D0BAC">
        <w:rPr>
          <w:rStyle w:val="Heading3Char"/>
          <w:highlight w:val="yellow"/>
          <w:u w:val="single"/>
        </w:rPr>
        <w:tab/>
      </w:r>
      <w:r w:rsidRPr="007D0BAC">
        <w:rPr>
          <w:rStyle w:val="Heading4Char1"/>
          <w:highlight w:val="yellow"/>
          <w:u w:val="single"/>
        </w:rPr>
        <w:t>Tradesmen/women, clerks and skilled office, sales and service staff</w:t>
      </w:r>
    </w:p>
    <w:p w:rsidR="002F126C" w:rsidRPr="00F21FF8" w:rsidRDefault="002F126C" w:rsidP="002F126C">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w:t>
      </w:r>
      <w:r>
        <w:t>t</w:t>
      </w:r>
      <w:r w:rsidRPr="00F21FF8">
        <w:t>radesmen/w</w:t>
      </w:r>
      <w:r>
        <w:t>omen are included in this group</w:t>
      </w:r>
    </w:p>
    <w:p w:rsidR="002F126C" w:rsidRPr="00F21FF8" w:rsidRDefault="002F126C" w:rsidP="002F126C">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rsidR="002F126C" w:rsidRPr="00F21FF8" w:rsidRDefault="002F126C" w:rsidP="002F126C">
      <w:pPr>
        <w:pStyle w:val="bullet"/>
        <w:numPr>
          <w:ilvl w:val="1"/>
          <w:numId w:val="0"/>
        </w:numPr>
        <w:spacing w:before="0"/>
        <w:ind w:left="567" w:hanging="567"/>
      </w:pPr>
      <w:r w:rsidRPr="009C1585">
        <w:rPr>
          <w:rStyle w:val="Heading4Char1"/>
        </w:rPr>
        <w:t>Skilled office, sales and service staff</w:t>
      </w:r>
      <w:r>
        <w:t>:</w:t>
      </w:r>
    </w:p>
    <w:p w:rsidR="002F126C" w:rsidRPr="00F21FF8" w:rsidRDefault="002F126C" w:rsidP="002F126C">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rsidR="002F126C" w:rsidRPr="00F21FF8" w:rsidRDefault="002F126C" w:rsidP="002F126C">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rsidR="002F126C" w:rsidRPr="00F21FF8" w:rsidRDefault="002F126C" w:rsidP="002F126C">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rsidR="002F126C" w:rsidRPr="00E762CA" w:rsidRDefault="002F126C" w:rsidP="002F126C">
      <w:pPr>
        <w:rPr>
          <w:u w:val="single"/>
        </w:rPr>
      </w:pPr>
      <w:r w:rsidRPr="007D0BAC">
        <w:rPr>
          <w:rStyle w:val="Heading3Char"/>
          <w:highlight w:val="yellow"/>
          <w:u w:val="single"/>
        </w:rPr>
        <w:t>Group D</w:t>
      </w:r>
      <w:r w:rsidRPr="007D0BAC">
        <w:rPr>
          <w:rStyle w:val="Heading3Char"/>
          <w:highlight w:val="yellow"/>
          <w:u w:val="single"/>
        </w:rPr>
        <w:tab/>
      </w:r>
      <w:r w:rsidRPr="007D0BAC">
        <w:rPr>
          <w:rStyle w:val="Heading4Char1"/>
          <w:highlight w:val="yellow"/>
          <w:u w:val="single"/>
        </w:rPr>
        <w:t>Machine operators, hospitality staff, assistants, labourers and related workers</w:t>
      </w:r>
    </w:p>
    <w:p w:rsidR="002F126C" w:rsidRPr="009B4115" w:rsidRDefault="002F126C" w:rsidP="002F126C">
      <w:pPr>
        <w:pStyle w:val="Heading4"/>
      </w:pPr>
      <w:r w:rsidRPr="009B4115">
        <w:t>Drivers, mobile plant, production / processing machinery and other machinery operators</w:t>
      </w:r>
    </w:p>
    <w:p w:rsidR="002F126C" w:rsidRPr="00192924" w:rsidRDefault="002F126C" w:rsidP="002F126C">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rsidR="002F126C" w:rsidRPr="00192924" w:rsidRDefault="002F126C" w:rsidP="002F126C">
      <w:pPr>
        <w:pStyle w:val="bullet"/>
        <w:numPr>
          <w:ilvl w:val="1"/>
          <w:numId w:val="0"/>
        </w:numPr>
        <w:spacing w:before="0"/>
      </w:pPr>
      <w:r w:rsidRPr="009B4115">
        <w:rPr>
          <w:rStyle w:val="Heading4Char1"/>
        </w:rPr>
        <w:t>Office assistants, sales assistants and other assistants</w:t>
      </w:r>
      <w:r>
        <w:t>:</w:t>
      </w:r>
    </w:p>
    <w:p w:rsidR="002F126C" w:rsidRPr="00F21FF8" w:rsidRDefault="002F126C" w:rsidP="002F126C">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rsidR="002F126C" w:rsidRPr="00F21FF8" w:rsidRDefault="002F126C" w:rsidP="002F126C">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rsidR="002F126C" w:rsidRPr="00F21FF8" w:rsidRDefault="002F126C" w:rsidP="002F126C">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rsidR="002F126C" w:rsidRPr="009B4115" w:rsidRDefault="002F126C" w:rsidP="002F126C">
      <w:pPr>
        <w:pStyle w:val="Heading4"/>
      </w:pPr>
      <w:r w:rsidRPr="009B4115">
        <w:t>Labourers and related workers</w:t>
      </w:r>
    </w:p>
    <w:p w:rsidR="002F126C" w:rsidRPr="00F21FF8" w:rsidRDefault="002F126C" w:rsidP="002F126C">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rsidR="002F126C" w:rsidRDefault="002F126C" w:rsidP="002F126C">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rsidR="002F126C" w:rsidRDefault="002F126C" w:rsidP="002F126C">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p w:rsidR="007F348A" w:rsidRDefault="007D0BAC" w:rsidP="007D0BAC">
      <w:pPr>
        <w:pStyle w:val="Heading1"/>
        <w:jc w:val="center"/>
      </w:pPr>
      <w:r>
        <w:t>KENNINGTON PRIMARY SCHOOL</w:t>
      </w:r>
    </w:p>
    <w:p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rsidTr="00F77B79">
        <w:trPr>
          <w:trHeight w:val="454"/>
        </w:trPr>
        <w:tc>
          <w:tcPr>
            <w:tcW w:w="4395" w:type="dxa"/>
            <w:shd w:val="clear" w:color="auto" w:fill="F3F3F3"/>
            <w:vAlign w:val="center"/>
          </w:tcPr>
          <w:p w:rsidR="007F348A" w:rsidRPr="002C5550" w:rsidRDefault="007F348A" w:rsidP="00E8610F">
            <w:pPr>
              <w:pStyle w:val="Heading4"/>
            </w:pPr>
            <w:r w:rsidRPr="002C5550">
              <w:t xml:space="preserve">STUDENT ENROLMENT </w:t>
            </w:r>
            <w:r w:rsidR="007D0BAC">
              <w:t xml:space="preserve">INFORMATION – </w:t>
            </w:r>
            <w:r w:rsidR="007D0BAC" w:rsidRPr="007D0BAC">
              <w:rPr>
                <w:sz w:val="24"/>
                <w:szCs w:val="24"/>
              </w:rPr>
              <w:t>2022</w:t>
            </w:r>
          </w:p>
        </w:tc>
        <w:tc>
          <w:tcPr>
            <w:tcW w:w="2976" w:type="dxa"/>
            <w:shd w:val="clear" w:color="auto" w:fill="4C4C4C"/>
            <w:vAlign w:val="center"/>
          </w:tcPr>
          <w:p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r>
    </w:tbl>
    <w:p w:rsidR="008E4BC9" w:rsidRPr="002C37C1" w:rsidRDefault="00F10B86" w:rsidP="000F5DAF">
      <w:pPr>
        <w:pStyle w:val="Heading1"/>
      </w:pPr>
      <w:r>
        <w:t>Student Details</w:t>
      </w:r>
    </w:p>
    <w:p w:rsidR="00967F82" w:rsidRPr="002C37C1" w:rsidRDefault="00FE4188" w:rsidP="002F126C">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rsidTr="008177D6">
        <w:trPr>
          <w:trHeight w:val="482"/>
        </w:trPr>
        <w:tc>
          <w:tcPr>
            <w:tcW w:w="1696" w:type="dxa"/>
            <w:gridSpan w:val="2"/>
            <w:tcBorders>
              <w:top w:val="single" w:sz="12" w:space="0" w:color="auto"/>
              <w:left w:val="single" w:sz="12" w:space="0" w:color="auto"/>
            </w:tcBorders>
            <w:shd w:val="clear" w:color="auto" w:fill="F3F3F3"/>
            <w:vAlign w:val="center"/>
          </w:tcPr>
          <w:p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rsidR="00A30A7A" w:rsidRPr="00F77B79" w:rsidRDefault="00A30A7A" w:rsidP="000F5DAF">
            <w:pPr>
              <w:rPr>
                <w:sz w:val="18"/>
              </w:rPr>
            </w:pPr>
          </w:p>
        </w:tc>
        <w:tc>
          <w:tcPr>
            <w:tcW w:w="2359" w:type="dxa"/>
            <w:gridSpan w:val="2"/>
            <w:tcBorders>
              <w:top w:val="single" w:sz="12" w:space="0" w:color="auto"/>
            </w:tcBorders>
            <w:vAlign w:val="center"/>
          </w:tcPr>
          <w:p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rsidR="00A30A7A" w:rsidRPr="00F77B79" w:rsidRDefault="00A30A7A" w:rsidP="000F5DAF">
            <w:pPr>
              <w:rPr>
                <w:sz w:val="18"/>
              </w:rPr>
            </w:pPr>
          </w:p>
        </w:tc>
      </w:tr>
      <w:tr w:rsidR="00466B55" w:rsidRPr="00696C48"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rsidR="00466B55" w:rsidRPr="00696C48" w:rsidRDefault="00466B55" w:rsidP="000F5DAF"/>
        </w:tc>
      </w:tr>
      <w:tr w:rsidR="00466B55" w:rsidRPr="00696C48"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rsidR="00466B55" w:rsidRPr="00696C48" w:rsidRDefault="00466B55" w:rsidP="000F5DAF"/>
        </w:tc>
      </w:tr>
      <w:tr w:rsidR="00466B55" w:rsidRPr="00696C48"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rsidR="00466B55" w:rsidRPr="00696C48" w:rsidRDefault="00466B55" w:rsidP="000F5DAF"/>
        </w:tc>
      </w:tr>
      <w:tr w:rsidR="00717FAC" w:rsidRPr="00696C48"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rsidR="00717FAC" w:rsidRPr="00696C48" w:rsidRDefault="00717FAC" w:rsidP="000F5DAF">
            <w:r w:rsidRPr="00F77B79">
              <w:sym w:font="Wingdings" w:char="F0A8"/>
            </w:r>
            <w:r>
              <w:t xml:space="preserve"> _______________________________________________ (fill in blank)</w:t>
            </w:r>
          </w:p>
        </w:tc>
      </w:tr>
      <w:tr w:rsidR="00717FAC" w:rsidRPr="00696C48"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rsidR="00717FAC" w:rsidRPr="00696C48" w:rsidRDefault="00717FAC" w:rsidP="000F5DAF">
            <w:r w:rsidRPr="0098005E">
              <w:rPr>
                <w:rStyle w:val="Heading4Char1"/>
              </w:rPr>
              <w:t>Birth Date:</w:t>
            </w:r>
            <w:r w:rsidRPr="00696C48">
              <w:t xml:space="preserve"> </w:t>
            </w:r>
            <w:r w:rsidRPr="0049768C">
              <w:rPr>
                <w:rStyle w:val="BodyTextChar"/>
              </w:rPr>
              <w:t>(dd-mm-yyyy)</w:t>
            </w:r>
          </w:p>
        </w:tc>
        <w:tc>
          <w:tcPr>
            <w:tcW w:w="1680" w:type="dxa"/>
            <w:tcBorders>
              <w:top w:val="single" w:sz="12" w:space="0" w:color="auto"/>
              <w:left w:val="single" w:sz="4" w:space="0" w:color="auto"/>
              <w:bottom w:val="single" w:sz="12" w:space="0" w:color="auto"/>
            </w:tcBorders>
            <w:vAlign w:val="center"/>
          </w:tcPr>
          <w:p w:rsidR="00717FAC" w:rsidRPr="00696C48" w:rsidRDefault="00717FAC" w:rsidP="000F5DAF">
            <w:r w:rsidRPr="00696C48">
              <w:t>___ / ___ / ___</w:t>
            </w:r>
          </w:p>
        </w:tc>
      </w:tr>
    </w:tbl>
    <w:p w:rsidR="00541E42" w:rsidRDefault="00541E42" w:rsidP="0079258F"/>
    <w:p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rsidR="009443C1" w:rsidRPr="0010539E" w:rsidRDefault="009443C1" w:rsidP="00DE23FD"/>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rsidR="009443C1" w:rsidRPr="0010539E" w:rsidRDefault="009443C1" w:rsidP="00DE23FD"/>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rsidR="009443C1" w:rsidRPr="0010539E" w:rsidRDefault="009443C1" w:rsidP="00DE23FD"/>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rsidR="009443C1" w:rsidRPr="0010539E" w:rsidRDefault="009443C1" w:rsidP="00DE23FD">
            <w:r w:rsidRPr="00F77B79">
              <w:sym w:font="Wingdings" w:char="F0A8"/>
            </w:r>
            <w:r w:rsidRPr="0010539E">
              <w:t xml:space="preserve"> No</w:t>
            </w:r>
          </w:p>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rsidR="009443C1" w:rsidRPr="0010539E" w:rsidRDefault="009443C1" w:rsidP="00DE23FD"/>
        </w:tc>
      </w:tr>
    </w:tbl>
    <w:p w:rsidR="0079258F" w:rsidRPr="0079258F" w:rsidRDefault="0079258F" w:rsidP="0079258F"/>
    <w:p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rsidTr="00B12EAE">
        <w:trPr>
          <w:trHeight w:val="397"/>
        </w:trPr>
        <w:tc>
          <w:tcPr>
            <w:tcW w:w="4145" w:type="dxa"/>
            <w:gridSpan w:val="5"/>
            <w:shd w:val="clear" w:color="auto" w:fill="auto"/>
            <w:vAlign w:val="center"/>
          </w:tcPr>
          <w:p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rsidR="00541E42" w:rsidRPr="007C1052" w:rsidRDefault="00541E42" w:rsidP="00774C05">
            <w:pPr>
              <w:pStyle w:val="BodyText21"/>
            </w:pPr>
            <w:r w:rsidRPr="007C1052">
              <w:t>Enrolment Date</w:t>
            </w:r>
            <w:r>
              <w:t>:</w:t>
            </w:r>
          </w:p>
        </w:tc>
        <w:tc>
          <w:tcPr>
            <w:tcW w:w="2209" w:type="dxa"/>
            <w:gridSpan w:val="3"/>
            <w:shd w:val="clear" w:color="auto" w:fill="auto"/>
            <w:vAlign w:val="center"/>
          </w:tcPr>
          <w:p w:rsidR="00541E42" w:rsidRPr="007C1052" w:rsidRDefault="00541E42" w:rsidP="00774C05">
            <w:pPr>
              <w:pStyle w:val="BodyText"/>
            </w:pPr>
          </w:p>
        </w:tc>
      </w:tr>
      <w:tr w:rsidR="0070775E" w:rsidRPr="00F77B79" w:rsidTr="00B12EAE">
        <w:trPr>
          <w:trHeight w:val="397"/>
        </w:trPr>
        <w:tc>
          <w:tcPr>
            <w:tcW w:w="742" w:type="dxa"/>
            <w:shd w:val="clear" w:color="auto" w:fill="auto"/>
            <w:vAlign w:val="center"/>
          </w:tcPr>
          <w:p w:rsidR="0070775E" w:rsidRPr="00541E42" w:rsidRDefault="0070775E" w:rsidP="009D2596">
            <w:pPr>
              <w:pStyle w:val="BodyText21"/>
            </w:pPr>
            <w:r w:rsidRPr="00541E42">
              <w:t xml:space="preserve">Year Level </w:t>
            </w:r>
          </w:p>
        </w:tc>
        <w:tc>
          <w:tcPr>
            <w:tcW w:w="818" w:type="dxa"/>
            <w:shd w:val="clear" w:color="auto" w:fill="auto"/>
            <w:vAlign w:val="center"/>
          </w:tcPr>
          <w:p w:rsidR="0070775E" w:rsidRPr="00541E42" w:rsidRDefault="0070775E" w:rsidP="009D2596">
            <w:pPr>
              <w:pStyle w:val="BodyText"/>
            </w:pPr>
          </w:p>
        </w:tc>
        <w:tc>
          <w:tcPr>
            <w:tcW w:w="1025" w:type="dxa"/>
            <w:shd w:val="clear" w:color="auto" w:fill="auto"/>
            <w:vAlign w:val="center"/>
          </w:tcPr>
          <w:p w:rsidR="0070775E" w:rsidRPr="00541E42" w:rsidRDefault="0070775E" w:rsidP="009D2596">
            <w:pPr>
              <w:pStyle w:val="BodyText21"/>
            </w:pPr>
            <w:r w:rsidRPr="00541E42">
              <w:t xml:space="preserve">Home Group </w:t>
            </w:r>
          </w:p>
        </w:tc>
        <w:tc>
          <w:tcPr>
            <w:tcW w:w="959" w:type="dxa"/>
            <w:shd w:val="clear" w:color="auto" w:fill="auto"/>
            <w:vAlign w:val="center"/>
          </w:tcPr>
          <w:p w:rsidR="0070775E" w:rsidRPr="00541E42" w:rsidRDefault="0070775E" w:rsidP="009D2596">
            <w:pPr>
              <w:pStyle w:val="BodyText"/>
            </w:pPr>
          </w:p>
        </w:tc>
        <w:tc>
          <w:tcPr>
            <w:tcW w:w="1133" w:type="dxa"/>
            <w:gridSpan w:val="2"/>
            <w:shd w:val="clear" w:color="auto" w:fill="auto"/>
            <w:vAlign w:val="center"/>
          </w:tcPr>
          <w:p w:rsidR="0070775E" w:rsidRPr="00541E42" w:rsidRDefault="0070775E" w:rsidP="009D2596">
            <w:pPr>
              <w:pStyle w:val="BodyText21"/>
            </w:pPr>
            <w:r w:rsidRPr="00541E42">
              <w:t>Timetabling Group</w:t>
            </w:r>
          </w:p>
        </w:tc>
        <w:tc>
          <w:tcPr>
            <w:tcW w:w="852" w:type="dxa"/>
            <w:gridSpan w:val="2"/>
            <w:shd w:val="clear" w:color="auto" w:fill="auto"/>
            <w:vAlign w:val="center"/>
          </w:tcPr>
          <w:p w:rsidR="0070775E" w:rsidRPr="00541E42" w:rsidRDefault="0070775E" w:rsidP="009D2596">
            <w:pPr>
              <w:pStyle w:val="BodyText"/>
            </w:pPr>
          </w:p>
        </w:tc>
        <w:tc>
          <w:tcPr>
            <w:tcW w:w="708" w:type="dxa"/>
            <w:gridSpan w:val="2"/>
            <w:shd w:val="clear" w:color="auto" w:fill="auto"/>
            <w:vAlign w:val="center"/>
          </w:tcPr>
          <w:p w:rsidR="0070775E" w:rsidRPr="00541E42" w:rsidRDefault="0070775E" w:rsidP="009D2596">
            <w:pPr>
              <w:pStyle w:val="BodyText21"/>
            </w:pPr>
            <w:r w:rsidRPr="00541E42">
              <w:t>House</w:t>
            </w:r>
          </w:p>
        </w:tc>
        <w:tc>
          <w:tcPr>
            <w:tcW w:w="2552" w:type="dxa"/>
            <w:gridSpan w:val="2"/>
            <w:shd w:val="clear" w:color="auto" w:fill="auto"/>
            <w:vAlign w:val="center"/>
          </w:tcPr>
          <w:p w:rsidR="0070775E" w:rsidRPr="00F77B79" w:rsidRDefault="0070775E" w:rsidP="009D2596">
            <w:pPr>
              <w:pStyle w:val="BodyText"/>
              <w:rPr>
                <w:b/>
              </w:rPr>
            </w:pPr>
          </w:p>
        </w:tc>
        <w:tc>
          <w:tcPr>
            <w:tcW w:w="850" w:type="dxa"/>
            <w:shd w:val="clear" w:color="auto" w:fill="auto"/>
            <w:vAlign w:val="center"/>
          </w:tcPr>
          <w:p w:rsidR="0070775E" w:rsidRPr="00541E42" w:rsidRDefault="0070775E" w:rsidP="009D2596">
            <w:pPr>
              <w:pStyle w:val="BodyText21"/>
            </w:pPr>
            <w:r>
              <w:t>Campus</w:t>
            </w:r>
          </w:p>
        </w:tc>
        <w:tc>
          <w:tcPr>
            <w:tcW w:w="567" w:type="dxa"/>
            <w:shd w:val="clear" w:color="auto" w:fill="auto"/>
            <w:vAlign w:val="center"/>
          </w:tcPr>
          <w:p w:rsidR="0070775E" w:rsidRPr="00541E42" w:rsidRDefault="0070775E" w:rsidP="009D2596">
            <w:pPr>
              <w:pStyle w:val="BodyText"/>
            </w:pPr>
          </w:p>
        </w:tc>
      </w:tr>
      <w:tr w:rsidR="003E712A" w:rsidRPr="0079258F" w:rsidTr="00B12EAE">
        <w:trPr>
          <w:trHeight w:val="397"/>
        </w:trPr>
        <w:tc>
          <w:tcPr>
            <w:tcW w:w="4145" w:type="dxa"/>
            <w:gridSpan w:val="5"/>
            <w:shd w:val="clear" w:color="auto" w:fill="auto"/>
            <w:vAlign w:val="center"/>
          </w:tcPr>
          <w:p w:rsidR="003E712A" w:rsidRPr="0079258F" w:rsidRDefault="003E712A" w:rsidP="009D2596">
            <w:pPr>
              <w:pStyle w:val="BodyText21"/>
            </w:pPr>
            <w:r w:rsidRPr="0079258F">
              <w:t>Student Email Address:</w:t>
            </w:r>
          </w:p>
        </w:tc>
        <w:tc>
          <w:tcPr>
            <w:tcW w:w="6061" w:type="dxa"/>
            <w:gridSpan w:val="9"/>
            <w:shd w:val="clear" w:color="auto" w:fill="auto"/>
            <w:vAlign w:val="center"/>
          </w:tcPr>
          <w:p w:rsidR="003E712A" w:rsidRPr="0079258F" w:rsidRDefault="003E712A" w:rsidP="009D2596">
            <w:pPr>
              <w:pStyle w:val="BodyText"/>
            </w:pPr>
          </w:p>
        </w:tc>
      </w:tr>
      <w:tr w:rsidR="00A23CA2" w:rsidRPr="00F77B79" w:rsidTr="00B12EAE">
        <w:trPr>
          <w:trHeight w:val="397"/>
        </w:trPr>
        <w:tc>
          <w:tcPr>
            <w:tcW w:w="4145" w:type="dxa"/>
            <w:gridSpan w:val="5"/>
            <w:shd w:val="clear" w:color="auto" w:fill="auto"/>
            <w:vAlign w:val="center"/>
          </w:tcPr>
          <w:p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rsidTr="00B12EAE">
        <w:trPr>
          <w:trHeight w:val="397"/>
        </w:trPr>
        <w:tc>
          <w:tcPr>
            <w:tcW w:w="4145" w:type="dxa"/>
            <w:gridSpan w:val="5"/>
            <w:shd w:val="clear" w:color="auto" w:fill="auto"/>
            <w:vAlign w:val="center"/>
          </w:tcPr>
          <w:p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rsidR="008A6555" w:rsidRPr="007C1052" w:rsidRDefault="008A6555" w:rsidP="009A1874">
            <w:pPr>
              <w:pStyle w:val="BodyText"/>
            </w:pPr>
            <w:r w:rsidRPr="00F77B79">
              <w:sym w:font="Wingdings" w:char="F0A8"/>
            </w:r>
            <w:r w:rsidRPr="007C1052">
              <w:t xml:space="preserve"> No</w:t>
            </w:r>
          </w:p>
        </w:tc>
      </w:tr>
      <w:tr w:rsidR="00A30A7A" w:rsidRPr="00F77B79" w:rsidTr="00B12EAE">
        <w:trPr>
          <w:trHeight w:val="397"/>
        </w:trPr>
        <w:tc>
          <w:tcPr>
            <w:tcW w:w="4145" w:type="dxa"/>
            <w:gridSpan w:val="5"/>
            <w:shd w:val="clear" w:color="auto" w:fill="auto"/>
            <w:vAlign w:val="center"/>
          </w:tcPr>
          <w:p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rsidR="00A30A7A" w:rsidRPr="007C1052" w:rsidRDefault="00A30A7A" w:rsidP="009A1874">
            <w:pPr>
              <w:pStyle w:val="BodyText"/>
            </w:pPr>
          </w:p>
        </w:tc>
      </w:tr>
      <w:tr w:rsidR="00B12EAE" w:rsidRPr="00F77B79" w:rsidTr="00B12EAE">
        <w:trPr>
          <w:trHeight w:val="397"/>
        </w:trPr>
        <w:tc>
          <w:tcPr>
            <w:tcW w:w="4145" w:type="dxa"/>
            <w:gridSpan w:val="5"/>
            <w:shd w:val="clear" w:color="auto" w:fill="auto"/>
            <w:vAlign w:val="center"/>
          </w:tcPr>
          <w:p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rsidR="00B12EAE" w:rsidRPr="007C1052" w:rsidRDefault="00B12EAE" w:rsidP="009A1874">
            <w:pPr>
              <w:pStyle w:val="BodyText"/>
            </w:pPr>
            <w:r w:rsidRPr="00F77B79">
              <w:sym w:font="Wingdings" w:char="F0A8"/>
            </w:r>
            <w:r w:rsidRPr="007C1052">
              <w:t xml:space="preserve"> </w:t>
            </w:r>
            <w:r>
              <w:t>Pending</w:t>
            </w:r>
          </w:p>
        </w:tc>
      </w:tr>
    </w:tbl>
    <w:p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rsidTr="00F77B79">
        <w:trPr>
          <w:trHeight w:val="454"/>
        </w:trPr>
        <w:tc>
          <w:tcPr>
            <w:tcW w:w="10211" w:type="dxa"/>
            <w:tcBorders>
              <w:bottom w:val="single" w:sz="12" w:space="0" w:color="auto"/>
            </w:tcBorders>
            <w:shd w:val="clear" w:color="auto" w:fill="F3F3F3"/>
            <w:vAlign w:val="center"/>
          </w:tcPr>
          <w:p w:rsidR="0070775E" w:rsidRPr="00D45815" w:rsidRDefault="0070775E" w:rsidP="00E8610F">
            <w:pPr>
              <w:pStyle w:val="Heading4"/>
            </w:pPr>
            <w:r w:rsidRPr="00D45815">
              <w:t>List any other family members attending this school:</w:t>
            </w:r>
          </w:p>
        </w:tc>
      </w:tr>
      <w:tr w:rsidR="0070775E" w:rsidRPr="00D45815" w:rsidTr="00F77B79">
        <w:trPr>
          <w:trHeight w:val="1247"/>
        </w:trPr>
        <w:tc>
          <w:tcPr>
            <w:tcW w:w="10211" w:type="dxa"/>
            <w:shd w:val="clear" w:color="auto" w:fill="auto"/>
          </w:tcPr>
          <w:p w:rsidR="0070775E" w:rsidRPr="00F77B79" w:rsidRDefault="0070775E" w:rsidP="00862AC8">
            <w:pPr>
              <w:rPr>
                <w:sz w:val="18"/>
              </w:rPr>
            </w:pPr>
          </w:p>
        </w:tc>
      </w:tr>
    </w:tbl>
    <w:p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rsidR="00034553" w:rsidRDefault="00F6406C" w:rsidP="002F126C">
      <w:pPr>
        <w:pStyle w:val="Heading2"/>
      </w:pPr>
      <w:r w:rsidRPr="009F65E8">
        <w:br w:type="page"/>
      </w:r>
      <w:r w:rsidR="00034553" w:rsidRPr="002C37C1">
        <w:t>P</w:t>
      </w:r>
      <w:r w:rsidR="00034553">
        <w:t>rimary Family Details</w:t>
      </w:r>
    </w:p>
    <w:p w:rsidR="00211D98" w:rsidRPr="00211D98" w:rsidRDefault="00211D98" w:rsidP="00211D98"/>
    <w:p w:rsidR="001E366B" w:rsidRDefault="00034553" w:rsidP="00BE6FA6">
      <w:pPr>
        <w:rPr>
          <w:sz w:val="18"/>
          <w:szCs w:val="18"/>
        </w:rPr>
      </w:pPr>
      <w:r w:rsidRPr="00405D9C">
        <w:rPr>
          <w:sz w:val="18"/>
          <w:szCs w:val="18"/>
        </w:rPr>
        <w:t xml:space="preserve">NOTE: </w:t>
      </w:r>
      <w:r w:rsidRPr="007D0BAC">
        <w:rPr>
          <w:sz w:val="18"/>
          <w:szCs w:val="18"/>
          <w:highlight w:val="yellow"/>
        </w:rPr>
        <w:t>The ‘PRIMARY’ Family is: “the family or parent the student mostly lives with”</w:t>
      </w:r>
      <w:r w:rsidR="005C6EDC" w:rsidRPr="007D0BAC">
        <w:rPr>
          <w:sz w:val="18"/>
          <w:szCs w:val="18"/>
          <w:highlight w:val="yellow"/>
        </w:rPr>
        <w:t>.</w:t>
      </w:r>
      <w:r w:rsidR="00D21818">
        <w:rPr>
          <w:sz w:val="18"/>
          <w:szCs w:val="18"/>
        </w:rPr>
        <w:t xml:space="preserve">  </w:t>
      </w:r>
      <w:r w:rsidR="001E366B">
        <w:rPr>
          <w:sz w:val="18"/>
          <w:szCs w:val="18"/>
        </w:rPr>
        <w:t>Additional and</w:t>
      </w:r>
      <w:r w:rsidRPr="00405D9C">
        <w:rPr>
          <w:sz w:val="18"/>
          <w:szCs w:val="18"/>
        </w:rPr>
        <w:t xml:space="preserve"> Alternative family forms are </w:t>
      </w:r>
      <w:r w:rsidR="00E36890">
        <w:rPr>
          <w:sz w:val="18"/>
          <w:szCs w:val="18"/>
        </w:rPr>
        <w:t xml:space="preserve">attached at the back to </w:t>
      </w:r>
      <w:r w:rsidR="001E366B">
        <w:rPr>
          <w:sz w:val="18"/>
          <w:szCs w:val="18"/>
        </w:rPr>
        <w:t>cater for varying family</w:t>
      </w:r>
      <w:r w:rsidR="00BE6FA6">
        <w:rPr>
          <w:sz w:val="18"/>
          <w:szCs w:val="18"/>
        </w:rPr>
        <w:t xml:space="preserve"> circumstances</w:t>
      </w:r>
      <w:r w:rsidR="001E366B">
        <w:rPr>
          <w:sz w:val="18"/>
          <w:szCs w:val="18"/>
        </w:rPr>
        <w:t>.</w:t>
      </w:r>
    </w:p>
    <w:p w:rsidR="007D5896" w:rsidRPr="007D5896" w:rsidRDefault="007D5896" w:rsidP="007D5896">
      <w:pPr>
        <w:rPr>
          <w:sz w:val="18"/>
          <w:szCs w:val="18"/>
        </w:rPr>
      </w:pPr>
    </w:p>
    <w:p w:rsidR="002E55EE" w:rsidRPr="007D5896" w:rsidRDefault="002E55EE" w:rsidP="007D5896">
      <w:pPr>
        <w:rPr>
          <w:sz w:val="18"/>
          <w:szCs w:val="18"/>
        </w:rPr>
        <w:sectPr w:rsidR="002E55EE" w:rsidRPr="007D5896" w:rsidSect="002D005B">
          <w:footerReference w:type="default" r:id="rId14"/>
          <w:pgSz w:w="11906" w:h="16838" w:code="9"/>
          <w:pgMar w:top="851" w:right="851" w:bottom="851" w:left="851" w:header="567" w:footer="567" w:gutter="0"/>
          <w:pgNumType w:start="0"/>
          <w:cols w:space="720"/>
        </w:sectPr>
      </w:pPr>
    </w:p>
    <w:p w:rsidR="003E73A8" w:rsidRDefault="003E73A8" w:rsidP="00FD5990">
      <w:pPr>
        <w:pStyle w:val="Heading3"/>
      </w:pPr>
      <w:r w:rsidRPr="002C37C1">
        <w:t>Adult A Details (Primary Carer):</w:t>
      </w:r>
    </w:p>
    <w:p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rsidTr="007459DE">
        <w:trPr>
          <w:trHeight w:val="397"/>
        </w:trPr>
        <w:tc>
          <w:tcPr>
            <w:tcW w:w="1295" w:type="dxa"/>
            <w:tcBorders>
              <w:top w:val="single" w:sz="12" w:space="0" w:color="auto"/>
              <w:bottom w:val="single" w:sz="12" w:space="0" w:color="auto"/>
            </w:tcBorders>
            <w:shd w:val="clear" w:color="auto" w:fill="F3F3F3"/>
            <w:vAlign w:val="center"/>
          </w:tcPr>
          <w:p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rsidR="0099231B" w:rsidRPr="00F77B79" w:rsidRDefault="0099231B" w:rsidP="00316A93">
            <w:pPr>
              <w:rPr>
                <w:sz w:val="18"/>
              </w:rPr>
            </w:pPr>
          </w:p>
        </w:tc>
      </w:tr>
      <w:tr w:rsidR="0010751A" w:rsidRPr="00F77B79" w:rsidTr="002D005B">
        <w:trPr>
          <w:trHeight w:val="454"/>
        </w:trPr>
        <w:tc>
          <w:tcPr>
            <w:tcW w:w="1701" w:type="dxa"/>
            <w:gridSpan w:val="2"/>
            <w:tcBorders>
              <w:top w:val="single" w:sz="12" w:space="0" w:color="auto"/>
              <w:bottom w:val="single" w:sz="12" w:space="0" w:color="auto"/>
            </w:tcBorders>
            <w:shd w:val="clear" w:color="auto" w:fill="F3F3F3"/>
            <w:vAlign w:val="center"/>
          </w:tcPr>
          <w:p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rsidR="0010751A" w:rsidRPr="00F77B79" w:rsidRDefault="0010751A" w:rsidP="00316A93">
            <w:pPr>
              <w:rPr>
                <w:b/>
                <w:sz w:val="18"/>
              </w:rPr>
            </w:pPr>
          </w:p>
        </w:tc>
      </w:tr>
      <w:tr w:rsidR="0010751A" w:rsidRPr="00BE78ED"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rsidR="0010751A" w:rsidRPr="00F77B79" w:rsidRDefault="0010751A" w:rsidP="00316A93">
            <w:pPr>
              <w:rPr>
                <w:b/>
                <w:sz w:val="18"/>
              </w:rPr>
            </w:pPr>
          </w:p>
        </w:tc>
      </w:tr>
      <w:tr w:rsidR="0010751A" w:rsidRPr="00BE78ED"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rsidR="0010751A" w:rsidRPr="00F77B79" w:rsidRDefault="0010751A" w:rsidP="00316A93">
            <w:pPr>
              <w:rPr>
                <w:sz w:val="18"/>
              </w:rPr>
            </w:pPr>
          </w:p>
        </w:tc>
      </w:tr>
      <w:tr w:rsidR="0010751A" w:rsidRPr="00BE78ED"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rsidR="0010751A" w:rsidRPr="00BE78ED" w:rsidRDefault="0010751A" w:rsidP="00316A93">
            <w:pPr>
              <w:rPr>
                <w:rStyle w:val="Heading4Char1"/>
              </w:rPr>
            </w:pPr>
          </w:p>
        </w:tc>
      </w:tr>
      <w:tr w:rsidR="0010751A" w:rsidRPr="00F77B79" w:rsidTr="002D005B">
        <w:trPr>
          <w:trHeight w:val="284"/>
        </w:trPr>
        <w:tc>
          <w:tcPr>
            <w:tcW w:w="4962" w:type="dxa"/>
            <w:gridSpan w:val="9"/>
            <w:tcBorders>
              <w:top w:val="single" w:sz="12" w:space="0" w:color="auto"/>
              <w:bottom w:val="nil"/>
            </w:tcBorders>
            <w:shd w:val="clear" w:color="auto" w:fill="F3F3F3"/>
          </w:tcPr>
          <w:p w:rsidR="0010751A" w:rsidRPr="005214FB" w:rsidRDefault="0010751A" w:rsidP="00E8610F">
            <w:pPr>
              <w:pStyle w:val="Heading4"/>
            </w:pPr>
            <w:r w:rsidRPr="005214FB">
              <w:t>In which country was Adult A born?</w:t>
            </w:r>
          </w:p>
        </w:tc>
      </w:tr>
      <w:tr w:rsidR="0010751A" w:rsidRPr="00563ECE"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rsidR="0010751A" w:rsidRPr="00F77B79" w:rsidRDefault="0010751A" w:rsidP="00E8610F">
            <w:pPr>
              <w:pStyle w:val="Heading4"/>
              <w:rPr>
                <w:rStyle w:val="BodyTextChar"/>
                <w:b w:val="0"/>
              </w:rPr>
            </w:pPr>
          </w:p>
        </w:tc>
      </w:tr>
      <w:tr w:rsidR="0010751A" w:rsidRPr="00F203DE"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rsidTr="002D005B">
        <w:tblPrEx>
          <w:tblBorders>
            <w:bottom w:val="none" w:sz="0" w:space="0" w:color="auto"/>
          </w:tblBorders>
        </w:tblPrEx>
        <w:trPr>
          <w:trHeight w:val="397"/>
        </w:trPr>
        <w:tc>
          <w:tcPr>
            <w:tcW w:w="4962" w:type="dxa"/>
            <w:gridSpan w:val="9"/>
            <w:shd w:val="clear" w:color="auto" w:fill="auto"/>
            <w:vAlign w:val="center"/>
          </w:tcPr>
          <w:p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rsidR="009B08FE" w:rsidRPr="00F77B79" w:rsidRDefault="009B08FE" w:rsidP="00F77B79">
            <w:pPr>
              <w:ind w:right="-1"/>
              <w:rPr>
                <w:sz w:val="18"/>
              </w:rPr>
            </w:pPr>
          </w:p>
        </w:tc>
      </w:tr>
      <w:tr w:rsidR="009B08FE" w:rsidRPr="009F759D"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rsidR="009B08FE" w:rsidRPr="009F759D" w:rsidRDefault="009B08FE" w:rsidP="00316A93">
            <w:pPr>
              <w:pStyle w:val="StyleRight-0cm"/>
            </w:pPr>
            <w:r w:rsidRPr="00F77B79">
              <w:sym w:font="Wingdings" w:char="F0A8"/>
            </w:r>
            <w:r w:rsidRPr="009F759D">
              <w:t xml:space="preserve"> No</w:t>
            </w:r>
          </w:p>
        </w:tc>
      </w:tr>
      <w:tr w:rsidR="00F6406C" w:rsidRPr="00F6406C"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12 or equivalent</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11 or equivalent</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10 or equivalent</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rsidR="00407ECC" w:rsidRPr="00F77B79" w:rsidRDefault="00407ECC" w:rsidP="00F77B79">
            <w:pPr>
              <w:ind w:right="-1"/>
              <w:rPr>
                <w:sz w:val="18"/>
              </w:rPr>
            </w:pPr>
          </w:p>
        </w:tc>
      </w:tr>
    </w:tbl>
    <w:p w:rsidR="002E55EE" w:rsidRDefault="003F57DC" w:rsidP="00FD5990">
      <w:pPr>
        <w:pStyle w:val="Heading3"/>
      </w:pPr>
      <w:r>
        <w:br w:type="column"/>
      </w:r>
      <w:r w:rsidR="002E55EE" w:rsidRPr="002C37C1">
        <w:t xml:space="preserve">Adult </w:t>
      </w:r>
      <w:r w:rsidR="002E55EE">
        <w:t>B</w:t>
      </w:r>
      <w:r w:rsidR="002E55EE" w:rsidRPr="002C37C1">
        <w:t xml:space="preserve"> Details:</w:t>
      </w:r>
    </w:p>
    <w:p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rsidTr="007459DE">
        <w:trPr>
          <w:trHeight w:val="397"/>
        </w:trPr>
        <w:tc>
          <w:tcPr>
            <w:tcW w:w="1295" w:type="dxa"/>
            <w:tcBorders>
              <w:top w:val="single" w:sz="12" w:space="0" w:color="auto"/>
              <w:bottom w:val="single" w:sz="12" w:space="0" w:color="auto"/>
            </w:tcBorders>
            <w:shd w:val="clear" w:color="auto" w:fill="F3F3F3"/>
            <w:vAlign w:val="center"/>
          </w:tcPr>
          <w:p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rsidR="000C2FDF" w:rsidRPr="00F77B79" w:rsidRDefault="000C2FDF" w:rsidP="00AA03C4">
            <w:pPr>
              <w:rPr>
                <w:sz w:val="18"/>
              </w:rPr>
            </w:pPr>
          </w:p>
        </w:tc>
      </w:tr>
      <w:tr w:rsidR="000C2FDF" w:rsidRPr="00F77B79" w:rsidTr="002D005B">
        <w:trPr>
          <w:trHeight w:val="454"/>
        </w:trPr>
        <w:tc>
          <w:tcPr>
            <w:tcW w:w="1701" w:type="dxa"/>
            <w:gridSpan w:val="2"/>
            <w:tcBorders>
              <w:top w:val="single" w:sz="12" w:space="0" w:color="auto"/>
              <w:bottom w:val="single" w:sz="12" w:space="0" w:color="auto"/>
            </w:tcBorders>
            <w:shd w:val="clear" w:color="auto" w:fill="F3F3F3"/>
            <w:vAlign w:val="center"/>
          </w:tcPr>
          <w:p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rsidR="000C2FDF" w:rsidRPr="00F77B79" w:rsidRDefault="000C2FDF" w:rsidP="00AA03C4">
            <w:pPr>
              <w:rPr>
                <w:b/>
                <w:sz w:val="18"/>
              </w:rPr>
            </w:pPr>
          </w:p>
        </w:tc>
      </w:tr>
      <w:tr w:rsidR="000C2FDF" w:rsidRPr="00BE78ED"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rsidR="000C2FDF" w:rsidRPr="00F77B79" w:rsidRDefault="000C2FDF" w:rsidP="00AA03C4">
            <w:pPr>
              <w:rPr>
                <w:b/>
                <w:sz w:val="18"/>
              </w:rPr>
            </w:pPr>
          </w:p>
        </w:tc>
      </w:tr>
      <w:tr w:rsidR="000C2FDF" w:rsidRPr="00BE78ED"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rsidR="000C2FDF" w:rsidRPr="00F77B79" w:rsidRDefault="000C2FDF" w:rsidP="00AA03C4">
            <w:pPr>
              <w:rPr>
                <w:sz w:val="18"/>
              </w:rPr>
            </w:pPr>
          </w:p>
        </w:tc>
      </w:tr>
      <w:tr w:rsidR="000C2FDF" w:rsidRPr="00BE78ED"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rsidR="000C2FDF" w:rsidRPr="00BE78ED" w:rsidRDefault="000C2FDF" w:rsidP="00AA03C4">
            <w:pPr>
              <w:rPr>
                <w:rStyle w:val="Heading4Char1"/>
              </w:rPr>
            </w:pPr>
          </w:p>
        </w:tc>
      </w:tr>
      <w:tr w:rsidR="000C2FDF" w:rsidRPr="00F77B79" w:rsidTr="002D005B">
        <w:trPr>
          <w:trHeight w:val="284"/>
        </w:trPr>
        <w:tc>
          <w:tcPr>
            <w:tcW w:w="4962" w:type="dxa"/>
            <w:gridSpan w:val="9"/>
            <w:tcBorders>
              <w:top w:val="single" w:sz="12" w:space="0" w:color="auto"/>
              <w:bottom w:val="nil"/>
            </w:tcBorders>
            <w:shd w:val="clear" w:color="auto" w:fill="F3F3F3"/>
          </w:tcPr>
          <w:p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rsidR="000C2FDF" w:rsidRPr="00F77B79" w:rsidRDefault="000C2FDF" w:rsidP="00E8610F">
            <w:pPr>
              <w:pStyle w:val="Heading4"/>
              <w:rPr>
                <w:rStyle w:val="BodyTextChar"/>
                <w:b w:val="0"/>
              </w:rPr>
            </w:pPr>
          </w:p>
        </w:tc>
      </w:tr>
      <w:tr w:rsidR="000C2FDF" w:rsidRPr="00F203DE"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rsidTr="002D005B">
        <w:tblPrEx>
          <w:tblBorders>
            <w:bottom w:val="none" w:sz="0" w:space="0" w:color="auto"/>
          </w:tblBorders>
        </w:tblPrEx>
        <w:trPr>
          <w:trHeight w:val="397"/>
        </w:trPr>
        <w:tc>
          <w:tcPr>
            <w:tcW w:w="4962" w:type="dxa"/>
            <w:gridSpan w:val="9"/>
            <w:shd w:val="clear" w:color="auto" w:fill="auto"/>
            <w:vAlign w:val="center"/>
          </w:tcPr>
          <w:p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rsidR="000C2FDF" w:rsidRPr="00F77B79" w:rsidRDefault="000C2FDF" w:rsidP="00F77B79">
            <w:pPr>
              <w:ind w:right="-1"/>
              <w:rPr>
                <w:sz w:val="18"/>
              </w:rPr>
            </w:pPr>
          </w:p>
        </w:tc>
      </w:tr>
      <w:tr w:rsidR="000C2FDF" w:rsidRPr="009F759D"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rsidR="000C2FDF" w:rsidRPr="009F759D" w:rsidRDefault="000C2FDF" w:rsidP="00AA03C4">
            <w:pPr>
              <w:pStyle w:val="StyleRight-0cm"/>
            </w:pPr>
            <w:r w:rsidRPr="00F77B79">
              <w:sym w:font="Wingdings" w:char="F0A8"/>
            </w:r>
            <w:r w:rsidRPr="009F759D">
              <w:t xml:space="preserve"> No</w:t>
            </w:r>
          </w:p>
        </w:tc>
      </w:tr>
      <w:tr w:rsidR="000C2FDF" w:rsidRPr="00F6406C"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12 or equivalent</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11 or equivalent</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10 or equivalent</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rsidR="004B3429" w:rsidRPr="00F77B79" w:rsidRDefault="004B3429" w:rsidP="004B3429">
            <w:pPr>
              <w:pStyle w:val="StyleRight-0cm"/>
              <w:rPr>
                <w:rStyle w:val="Heading4Char1"/>
                <w:b w:val="0"/>
              </w:rPr>
            </w:pPr>
          </w:p>
        </w:tc>
      </w:tr>
    </w:tbl>
    <w:p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rsidR="002A03EC" w:rsidRDefault="002A03EC" w:rsidP="003E73A8">
      <w:pPr>
        <w:rPr>
          <w:ins w:id="0" w:author="Hayley" w:date="2020-09-07T08:45:00Z"/>
          <w:sz w:val="18"/>
          <w:szCs w:val="18"/>
        </w:rPr>
      </w:pPr>
    </w:p>
    <w:p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rsidTr="00F77B79">
        <w:trPr>
          <w:trHeight w:val="397"/>
        </w:trPr>
        <w:tc>
          <w:tcPr>
            <w:tcW w:w="2977" w:type="dxa"/>
            <w:tcBorders>
              <w:bottom w:val="single" w:sz="2" w:space="0" w:color="auto"/>
            </w:tcBorders>
            <w:shd w:val="clear" w:color="auto" w:fill="F3F3F3"/>
            <w:vAlign w:val="center"/>
          </w:tcPr>
          <w:p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rsidR="00113B32" w:rsidRPr="00F77B79" w:rsidRDefault="00113B32" w:rsidP="001D086E">
            <w:pPr>
              <w:rPr>
                <w:sz w:val="18"/>
              </w:rPr>
            </w:pPr>
          </w:p>
        </w:tc>
      </w:tr>
      <w:tr w:rsidR="00113B32" w:rsidRPr="00A43FAE"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(eg.</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rsidR="00113B32" w:rsidRPr="00F77B79" w:rsidRDefault="00113B32" w:rsidP="0099231B">
            <w:pPr>
              <w:rPr>
                <w:sz w:val="18"/>
              </w:rPr>
            </w:pPr>
            <w:r w:rsidRPr="00F77B79">
              <w:rPr>
                <w:sz w:val="18"/>
              </w:rPr>
              <w:sym w:font="Wingdings" w:char="F0A8"/>
            </w:r>
            <w:r w:rsidRPr="00F77B79">
              <w:rPr>
                <w:sz w:val="18"/>
              </w:rPr>
              <w:t xml:space="preserve"> Neither</w:t>
            </w:r>
          </w:p>
        </w:tc>
      </w:tr>
    </w:tbl>
    <w:p w:rsidR="004936A8" w:rsidRDefault="004936A8" w:rsidP="002F126C">
      <w:pPr>
        <w:pStyle w:val="Heading2"/>
      </w:pPr>
      <w:r>
        <w:t>Prim</w:t>
      </w:r>
      <w:r w:rsidR="00320A07">
        <w:t>ary</w:t>
      </w:r>
      <w:r>
        <w:t xml:space="preserve"> Family Contact Details</w:t>
      </w:r>
      <w:r w:rsidR="007D0BAC">
        <w:t xml:space="preserve"> </w:t>
      </w:r>
    </w:p>
    <w:p w:rsidR="00BE4B89" w:rsidRDefault="00BE4B89" w:rsidP="00FD5990">
      <w:pPr>
        <w:pStyle w:val="Heading3"/>
      </w:pPr>
    </w:p>
    <w:p w:rsidR="007D0BAC" w:rsidRDefault="007D0BAC" w:rsidP="007D0BAC"/>
    <w:p w:rsidR="007D0BAC" w:rsidRPr="007D0BAC" w:rsidRDefault="007D0BAC" w:rsidP="007D0BAC">
      <w:pPr>
        <w:sectPr w:rsidR="007D0BAC" w:rsidRPr="007D0BAC" w:rsidSect="00AA2363">
          <w:type w:val="continuous"/>
          <w:pgSz w:w="11906" w:h="16838" w:code="9"/>
          <w:pgMar w:top="851" w:right="851" w:bottom="851" w:left="851" w:header="567" w:footer="567" w:gutter="0"/>
          <w:cols w:space="720"/>
        </w:sectPr>
      </w:pPr>
    </w:p>
    <w:p w:rsidR="003E73A8" w:rsidRDefault="003E73A8" w:rsidP="00FD5990">
      <w:pPr>
        <w:pStyle w:val="Heading3"/>
      </w:pPr>
      <w:r w:rsidRPr="0070231E">
        <w:t>Adult A Contact Details:</w:t>
      </w:r>
    </w:p>
    <w:p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rsidTr="00F433DB">
        <w:trPr>
          <w:trHeight w:val="567"/>
        </w:trPr>
        <w:tc>
          <w:tcPr>
            <w:tcW w:w="3261" w:type="dxa"/>
            <w:gridSpan w:val="2"/>
            <w:tcBorders>
              <w:top w:val="single" w:sz="12" w:space="0" w:color="auto"/>
              <w:bottom w:val="single" w:sz="12" w:space="0" w:color="auto"/>
            </w:tcBorders>
            <w:shd w:val="clear" w:color="auto" w:fill="F3F3F3"/>
            <w:vAlign w:val="center"/>
          </w:tcPr>
          <w:p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rsidTr="00F433DB">
        <w:trPr>
          <w:trHeight w:val="567"/>
        </w:trPr>
        <w:tc>
          <w:tcPr>
            <w:tcW w:w="3261" w:type="dxa"/>
            <w:gridSpan w:val="2"/>
            <w:tcBorders>
              <w:top w:val="single" w:sz="12" w:space="0" w:color="auto"/>
              <w:bottom w:val="single" w:sz="12" w:space="0" w:color="auto"/>
            </w:tcBorders>
            <w:shd w:val="clear" w:color="auto" w:fill="F3F3F3"/>
            <w:vAlign w:val="center"/>
          </w:tcPr>
          <w:p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rsidTr="00F433DB">
        <w:trPr>
          <w:trHeight w:val="567"/>
        </w:trPr>
        <w:tc>
          <w:tcPr>
            <w:tcW w:w="2552" w:type="dxa"/>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rsidR="003E73A8" w:rsidRPr="00F77B79" w:rsidRDefault="003E73A8" w:rsidP="00862AC8">
            <w:pPr>
              <w:rPr>
                <w:sz w:val="18"/>
              </w:rPr>
            </w:pPr>
          </w:p>
        </w:tc>
      </w:tr>
      <w:tr w:rsidR="003E73A8" w:rsidRPr="001737E7" w:rsidTr="00F433DB">
        <w:trPr>
          <w:trHeight w:val="567"/>
        </w:trPr>
        <w:tc>
          <w:tcPr>
            <w:tcW w:w="2552" w:type="dxa"/>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rsidR="003E73A8" w:rsidRPr="00F77B79" w:rsidRDefault="003E73A8" w:rsidP="00862AC8">
            <w:pPr>
              <w:rPr>
                <w:sz w:val="18"/>
              </w:rPr>
            </w:pPr>
          </w:p>
        </w:tc>
      </w:tr>
    </w:tbl>
    <w:p w:rsidR="003E73A8" w:rsidRDefault="003E73A8" w:rsidP="003E73A8"/>
    <w:p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rsidTr="00F433DB">
        <w:trPr>
          <w:trHeight w:val="567"/>
        </w:trPr>
        <w:tc>
          <w:tcPr>
            <w:tcW w:w="3119" w:type="dxa"/>
            <w:gridSpan w:val="6"/>
            <w:tcBorders>
              <w:top w:val="single" w:sz="12" w:space="0" w:color="auto"/>
              <w:bottom w:val="single" w:sz="12" w:space="0" w:color="auto"/>
            </w:tcBorders>
            <w:shd w:val="clear" w:color="auto" w:fill="F3F3F3"/>
            <w:vAlign w:val="center"/>
          </w:tcPr>
          <w:p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rsidTr="00F433DB">
        <w:trPr>
          <w:trHeight w:val="567"/>
        </w:trPr>
        <w:tc>
          <w:tcPr>
            <w:tcW w:w="1974" w:type="dxa"/>
            <w:gridSpan w:val="3"/>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rsidR="003E73A8" w:rsidRPr="00F77B79" w:rsidRDefault="003E73A8" w:rsidP="00862AC8">
            <w:pPr>
              <w:rPr>
                <w:sz w:val="18"/>
              </w:rPr>
            </w:pPr>
          </w:p>
        </w:tc>
      </w:tr>
      <w:tr w:rsidR="003E73A8" w:rsidRPr="001737E7" w:rsidTr="00F433DB">
        <w:trPr>
          <w:trHeight w:val="567"/>
        </w:trPr>
        <w:tc>
          <w:tcPr>
            <w:tcW w:w="1974" w:type="dxa"/>
            <w:gridSpan w:val="3"/>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rsidR="003E73A8" w:rsidRPr="00F77B79" w:rsidRDefault="003E73A8" w:rsidP="00862AC8">
            <w:pPr>
              <w:rPr>
                <w:sz w:val="18"/>
              </w:rPr>
            </w:pPr>
          </w:p>
        </w:tc>
      </w:tr>
      <w:tr w:rsidR="00B64BDD" w:rsidRPr="00AA31B4" w:rsidTr="00F433DB">
        <w:trPr>
          <w:trHeight w:val="567"/>
        </w:trPr>
        <w:tc>
          <w:tcPr>
            <w:tcW w:w="1974" w:type="dxa"/>
            <w:gridSpan w:val="3"/>
            <w:tcBorders>
              <w:top w:val="single" w:sz="12" w:space="0" w:color="auto"/>
              <w:bottom w:val="single" w:sz="12" w:space="0" w:color="auto"/>
            </w:tcBorders>
            <w:shd w:val="clear" w:color="auto" w:fill="F2F2F2"/>
            <w:vAlign w:val="center"/>
          </w:tcPr>
          <w:p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rsidR="00B64BDD" w:rsidRDefault="00B64BDD" w:rsidP="00862AC8">
            <w:pPr>
              <w:rPr>
                <w:rStyle w:val="Heading4Char1"/>
              </w:rPr>
            </w:pPr>
          </w:p>
        </w:tc>
      </w:tr>
      <w:tr w:rsidR="006101C2" w:rsidRPr="00AA31B4" w:rsidTr="00F433DB">
        <w:trPr>
          <w:trHeight w:val="567"/>
        </w:trPr>
        <w:tc>
          <w:tcPr>
            <w:tcW w:w="2835" w:type="dxa"/>
            <w:gridSpan w:val="5"/>
            <w:tcBorders>
              <w:top w:val="single" w:sz="12" w:space="0" w:color="auto"/>
              <w:bottom w:val="single" w:sz="12" w:space="0" w:color="auto"/>
            </w:tcBorders>
            <w:shd w:val="clear" w:color="auto" w:fill="F2F2F2"/>
            <w:vAlign w:val="center"/>
          </w:tcPr>
          <w:p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rsidTr="00F433DB">
        <w:trPr>
          <w:trHeight w:val="454"/>
        </w:trPr>
        <w:tc>
          <w:tcPr>
            <w:tcW w:w="4962" w:type="dxa"/>
            <w:gridSpan w:val="10"/>
            <w:tcBorders>
              <w:top w:val="single" w:sz="12" w:space="0" w:color="auto"/>
              <w:bottom w:val="nil"/>
            </w:tcBorders>
            <w:shd w:val="clear" w:color="auto" w:fill="F3F3F3"/>
            <w:vAlign w:val="center"/>
          </w:tcPr>
          <w:p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rsidTr="00F433DB">
        <w:trPr>
          <w:trHeight w:val="454"/>
        </w:trPr>
        <w:tc>
          <w:tcPr>
            <w:tcW w:w="950" w:type="dxa"/>
            <w:tcBorders>
              <w:top w:val="nil"/>
              <w:bottom w:val="single" w:sz="4" w:space="0" w:color="auto"/>
            </w:tcBorders>
            <w:vAlign w:val="center"/>
          </w:tcPr>
          <w:p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rsidTr="00F433DB">
        <w:trPr>
          <w:trHeight w:val="567"/>
        </w:trPr>
        <w:tc>
          <w:tcPr>
            <w:tcW w:w="1445" w:type="dxa"/>
            <w:gridSpan w:val="2"/>
            <w:tcBorders>
              <w:top w:val="single" w:sz="12" w:space="0" w:color="auto"/>
              <w:bottom w:val="single" w:sz="12" w:space="0" w:color="auto"/>
            </w:tcBorders>
            <w:shd w:val="clear" w:color="auto" w:fill="F3F3F3"/>
            <w:vAlign w:val="center"/>
          </w:tcPr>
          <w:p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rsidR="00BC217C" w:rsidRPr="00F77B79" w:rsidRDefault="00BC217C" w:rsidP="00862AC8">
            <w:pPr>
              <w:rPr>
                <w:b/>
                <w:sz w:val="18"/>
              </w:rPr>
            </w:pPr>
          </w:p>
        </w:tc>
      </w:tr>
      <w:tr w:rsidR="004D6014" w:rsidRPr="00F77B79" w:rsidTr="00F433DB">
        <w:trPr>
          <w:trHeight w:val="567"/>
        </w:trPr>
        <w:tc>
          <w:tcPr>
            <w:tcW w:w="2835" w:type="dxa"/>
            <w:gridSpan w:val="5"/>
            <w:tcBorders>
              <w:top w:val="single" w:sz="12" w:space="0" w:color="auto"/>
              <w:bottom w:val="single" w:sz="12" w:space="0" w:color="auto"/>
            </w:tcBorders>
            <w:shd w:val="clear" w:color="auto" w:fill="F2F2F2"/>
            <w:vAlign w:val="center"/>
          </w:tcPr>
          <w:p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rsidTr="00F433DB">
        <w:trPr>
          <w:trHeight w:val="567"/>
        </w:trPr>
        <w:tc>
          <w:tcPr>
            <w:tcW w:w="1445" w:type="dxa"/>
            <w:gridSpan w:val="2"/>
            <w:tcBorders>
              <w:top w:val="single" w:sz="12" w:space="0" w:color="auto"/>
              <w:bottom w:val="single" w:sz="12" w:space="0" w:color="auto"/>
            </w:tcBorders>
            <w:shd w:val="clear" w:color="auto" w:fill="F3F3F3"/>
            <w:vAlign w:val="center"/>
          </w:tcPr>
          <w:p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rsidR="00BC217C" w:rsidRPr="00F77B79" w:rsidRDefault="00BC217C" w:rsidP="00862AC8">
            <w:pPr>
              <w:rPr>
                <w:b/>
                <w:sz w:val="18"/>
              </w:rPr>
            </w:pPr>
          </w:p>
        </w:tc>
      </w:tr>
    </w:tbl>
    <w:p w:rsidR="003E73A8" w:rsidRDefault="003E73A8" w:rsidP="003E73A8"/>
    <w:p w:rsidR="00BE4B89" w:rsidRDefault="00BE4B89" w:rsidP="00FD5990">
      <w:pPr>
        <w:pStyle w:val="Heading3"/>
      </w:pPr>
      <w:r w:rsidRPr="0070231E">
        <w:t xml:space="preserve">Adult </w:t>
      </w:r>
      <w:r>
        <w:t>B</w:t>
      </w:r>
      <w:r w:rsidRPr="0070231E">
        <w:t xml:space="preserve"> Contact Details:</w:t>
      </w:r>
    </w:p>
    <w:p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rsidTr="00F433DB">
        <w:trPr>
          <w:trHeight w:val="567"/>
        </w:trPr>
        <w:tc>
          <w:tcPr>
            <w:tcW w:w="3261" w:type="dxa"/>
            <w:gridSpan w:val="2"/>
            <w:tcBorders>
              <w:top w:val="single" w:sz="12" w:space="0" w:color="auto"/>
              <w:bottom w:val="single" w:sz="12" w:space="0" w:color="auto"/>
            </w:tcBorders>
            <w:shd w:val="clear" w:color="auto" w:fill="F3F3F3"/>
            <w:vAlign w:val="center"/>
          </w:tcPr>
          <w:p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rsidTr="00F433DB">
        <w:trPr>
          <w:trHeight w:val="567"/>
        </w:trPr>
        <w:tc>
          <w:tcPr>
            <w:tcW w:w="3261" w:type="dxa"/>
            <w:gridSpan w:val="2"/>
            <w:tcBorders>
              <w:top w:val="single" w:sz="12" w:space="0" w:color="auto"/>
              <w:bottom w:val="single" w:sz="12" w:space="0" w:color="auto"/>
            </w:tcBorders>
            <w:shd w:val="clear" w:color="auto" w:fill="F3F3F3"/>
            <w:vAlign w:val="center"/>
          </w:tcPr>
          <w:p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rsidTr="00F433DB">
        <w:trPr>
          <w:trHeight w:val="567"/>
        </w:trPr>
        <w:tc>
          <w:tcPr>
            <w:tcW w:w="2552" w:type="dxa"/>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rsidR="00BE4B89" w:rsidRPr="00F77B79" w:rsidRDefault="00BE4B89" w:rsidP="00BE4B89">
            <w:pPr>
              <w:rPr>
                <w:sz w:val="18"/>
              </w:rPr>
            </w:pPr>
          </w:p>
        </w:tc>
      </w:tr>
      <w:tr w:rsidR="00BE4B89" w:rsidRPr="001737E7" w:rsidTr="00F433DB">
        <w:trPr>
          <w:trHeight w:val="567"/>
        </w:trPr>
        <w:tc>
          <w:tcPr>
            <w:tcW w:w="2552" w:type="dxa"/>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rsidR="00BE4B89" w:rsidRPr="00F77B79" w:rsidRDefault="00BE4B89" w:rsidP="00BE4B89">
            <w:pPr>
              <w:rPr>
                <w:sz w:val="18"/>
              </w:rPr>
            </w:pPr>
          </w:p>
        </w:tc>
      </w:tr>
    </w:tbl>
    <w:p w:rsidR="00BE4B89" w:rsidRDefault="00BE4B89" w:rsidP="00BE4B89"/>
    <w:p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rsidTr="00F433DB">
        <w:trPr>
          <w:trHeight w:val="567"/>
        </w:trPr>
        <w:tc>
          <w:tcPr>
            <w:tcW w:w="2977" w:type="dxa"/>
            <w:gridSpan w:val="6"/>
            <w:tcBorders>
              <w:top w:val="single" w:sz="12" w:space="0" w:color="auto"/>
              <w:bottom w:val="single" w:sz="12" w:space="0" w:color="auto"/>
            </w:tcBorders>
            <w:shd w:val="clear" w:color="auto" w:fill="F3F3F3"/>
            <w:vAlign w:val="center"/>
          </w:tcPr>
          <w:p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rsidTr="00F433DB">
        <w:trPr>
          <w:trHeight w:val="567"/>
        </w:trPr>
        <w:tc>
          <w:tcPr>
            <w:tcW w:w="1965" w:type="dxa"/>
            <w:gridSpan w:val="3"/>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rsidR="00BE4B89" w:rsidRPr="00F77B79" w:rsidRDefault="00BE4B89" w:rsidP="00BE4B89">
            <w:pPr>
              <w:rPr>
                <w:sz w:val="18"/>
              </w:rPr>
            </w:pPr>
          </w:p>
        </w:tc>
      </w:tr>
      <w:tr w:rsidR="00BE4B89" w:rsidRPr="001737E7" w:rsidTr="00F433DB">
        <w:trPr>
          <w:trHeight w:val="567"/>
        </w:trPr>
        <w:tc>
          <w:tcPr>
            <w:tcW w:w="1965" w:type="dxa"/>
            <w:gridSpan w:val="3"/>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rsidR="00BE4B89" w:rsidRPr="00F77B79" w:rsidRDefault="00BE4B89" w:rsidP="00BE4B89">
            <w:pPr>
              <w:rPr>
                <w:sz w:val="18"/>
              </w:rPr>
            </w:pPr>
          </w:p>
        </w:tc>
      </w:tr>
      <w:tr w:rsidR="00B64BDD" w:rsidRPr="00AA31B4" w:rsidTr="00F433DB">
        <w:trPr>
          <w:trHeight w:val="567"/>
        </w:trPr>
        <w:tc>
          <w:tcPr>
            <w:tcW w:w="1965" w:type="dxa"/>
            <w:gridSpan w:val="3"/>
            <w:tcBorders>
              <w:top w:val="single" w:sz="12" w:space="0" w:color="auto"/>
              <w:bottom w:val="single" w:sz="12" w:space="0" w:color="auto"/>
            </w:tcBorders>
            <w:shd w:val="clear" w:color="auto" w:fill="F2F2F2"/>
            <w:vAlign w:val="center"/>
          </w:tcPr>
          <w:p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rsidR="00B64BDD" w:rsidRDefault="00B64BDD" w:rsidP="00BE4B89">
            <w:pPr>
              <w:rPr>
                <w:rStyle w:val="Heading4Char1"/>
              </w:rPr>
            </w:pPr>
          </w:p>
        </w:tc>
      </w:tr>
      <w:tr w:rsidR="00F118B1" w:rsidRPr="00AA31B4" w:rsidTr="00F433DB">
        <w:trPr>
          <w:trHeight w:val="567"/>
        </w:trPr>
        <w:tc>
          <w:tcPr>
            <w:tcW w:w="2977" w:type="dxa"/>
            <w:gridSpan w:val="6"/>
            <w:tcBorders>
              <w:top w:val="single" w:sz="12" w:space="0" w:color="auto"/>
              <w:bottom w:val="single" w:sz="12" w:space="0" w:color="auto"/>
            </w:tcBorders>
            <w:shd w:val="clear" w:color="auto" w:fill="F2F2F2"/>
            <w:vAlign w:val="center"/>
          </w:tcPr>
          <w:p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rsidTr="00F433DB">
        <w:trPr>
          <w:trHeight w:val="454"/>
        </w:trPr>
        <w:tc>
          <w:tcPr>
            <w:tcW w:w="4962" w:type="dxa"/>
            <w:gridSpan w:val="11"/>
            <w:tcBorders>
              <w:top w:val="single" w:sz="12" w:space="0" w:color="auto"/>
              <w:bottom w:val="nil"/>
            </w:tcBorders>
            <w:shd w:val="clear" w:color="auto" w:fill="F3F3F3"/>
            <w:vAlign w:val="center"/>
          </w:tcPr>
          <w:p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rsidTr="00F433DB">
        <w:trPr>
          <w:trHeight w:val="454"/>
        </w:trPr>
        <w:tc>
          <w:tcPr>
            <w:tcW w:w="945" w:type="dxa"/>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rsidTr="00F433DB">
        <w:trPr>
          <w:trHeight w:val="567"/>
        </w:trPr>
        <w:tc>
          <w:tcPr>
            <w:tcW w:w="1438" w:type="dxa"/>
            <w:gridSpan w:val="2"/>
            <w:tcBorders>
              <w:top w:val="single" w:sz="12" w:space="0" w:color="auto"/>
              <w:bottom w:val="single" w:sz="12" w:space="0" w:color="auto"/>
            </w:tcBorders>
            <w:shd w:val="clear" w:color="auto" w:fill="F3F3F3"/>
            <w:vAlign w:val="center"/>
          </w:tcPr>
          <w:p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rsidR="00096BAA" w:rsidRPr="00F77B79" w:rsidRDefault="00096BAA" w:rsidP="00096BAA">
            <w:pPr>
              <w:rPr>
                <w:b/>
                <w:sz w:val="18"/>
              </w:rPr>
            </w:pPr>
          </w:p>
        </w:tc>
      </w:tr>
      <w:tr w:rsidR="004D6014" w:rsidRPr="00F77B79" w:rsidTr="00F433DB">
        <w:trPr>
          <w:trHeight w:val="567"/>
        </w:trPr>
        <w:tc>
          <w:tcPr>
            <w:tcW w:w="2311" w:type="dxa"/>
            <w:gridSpan w:val="5"/>
            <w:tcBorders>
              <w:top w:val="single" w:sz="12" w:space="0" w:color="auto"/>
              <w:bottom w:val="single" w:sz="12" w:space="0" w:color="auto"/>
            </w:tcBorders>
            <w:shd w:val="clear" w:color="auto" w:fill="F2F2F2"/>
            <w:vAlign w:val="center"/>
          </w:tcPr>
          <w:p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rsidTr="00F433DB">
        <w:trPr>
          <w:trHeight w:val="567"/>
        </w:trPr>
        <w:tc>
          <w:tcPr>
            <w:tcW w:w="1438" w:type="dxa"/>
            <w:gridSpan w:val="2"/>
            <w:tcBorders>
              <w:top w:val="single" w:sz="12" w:space="0" w:color="auto"/>
              <w:bottom w:val="single" w:sz="12" w:space="0" w:color="auto"/>
            </w:tcBorders>
            <w:shd w:val="clear" w:color="auto" w:fill="F3F3F3"/>
            <w:vAlign w:val="center"/>
          </w:tcPr>
          <w:p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rsidR="004D6014" w:rsidRPr="00F77B79" w:rsidRDefault="004D6014" w:rsidP="004D6014">
            <w:pPr>
              <w:rPr>
                <w:b/>
                <w:sz w:val="18"/>
              </w:rPr>
            </w:pPr>
          </w:p>
        </w:tc>
      </w:tr>
    </w:tbl>
    <w:p w:rsidR="00BE4B89" w:rsidRDefault="00BE4B89" w:rsidP="00BE4B89"/>
    <w:p w:rsidR="00BE4B89" w:rsidRDefault="00BE4B89" w:rsidP="003E73A8">
      <w:pPr>
        <w:sectPr w:rsidR="00BE4B89" w:rsidSect="001A29C8">
          <w:type w:val="continuous"/>
          <w:pgSz w:w="11906" w:h="16838" w:code="9"/>
          <w:pgMar w:top="851" w:right="851" w:bottom="851" w:left="851" w:header="567" w:footer="567" w:gutter="0"/>
          <w:cols w:num="2" w:space="284"/>
        </w:sectPr>
      </w:pPr>
    </w:p>
    <w:p w:rsidR="00034553" w:rsidRPr="002C37C1" w:rsidRDefault="00320A07" w:rsidP="00FD5990">
      <w:pPr>
        <w:pStyle w:val="Heading3"/>
      </w:pPr>
      <w:r>
        <w:t xml:space="preserve">Primary </w:t>
      </w:r>
      <w:r w:rsidR="00034553" w:rsidRPr="002C37C1">
        <w:t>Family Mailing Address:</w:t>
      </w:r>
    </w:p>
    <w:p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rsidTr="00F433DB">
        <w:trPr>
          <w:trHeight w:val="567"/>
        </w:trPr>
        <w:tc>
          <w:tcPr>
            <w:tcW w:w="2148" w:type="dxa"/>
            <w:tcBorders>
              <w:top w:val="single" w:sz="12" w:space="0" w:color="auto"/>
              <w:bottom w:val="single" w:sz="12" w:space="0" w:color="auto"/>
            </w:tcBorders>
            <w:shd w:val="clear" w:color="auto" w:fill="F3F3F3"/>
            <w:vAlign w:val="center"/>
          </w:tcPr>
          <w:p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rsidR="00034553" w:rsidRPr="00E03FA6" w:rsidRDefault="00034553" w:rsidP="00774C05"/>
        </w:tc>
      </w:tr>
      <w:tr w:rsidR="00034553" w:rsidRPr="00E03FA6" w:rsidTr="00F433DB">
        <w:trPr>
          <w:trHeight w:val="567"/>
        </w:trPr>
        <w:tc>
          <w:tcPr>
            <w:tcW w:w="2148" w:type="dxa"/>
            <w:tcBorders>
              <w:top w:val="single" w:sz="12" w:space="0" w:color="auto"/>
              <w:bottom w:val="single" w:sz="12" w:space="0" w:color="auto"/>
            </w:tcBorders>
            <w:shd w:val="clear" w:color="auto" w:fill="F3F3F3"/>
            <w:vAlign w:val="center"/>
          </w:tcPr>
          <w:p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rsidR="00034553" w:rsidRPr="00E03FA6" w:rsidRDefault="00034553" w:rsidP="00774C05"/>
        </w:tc>
      </w:tr>
      <w:tr w:rsidR="00034553" w:rsidRPr="00E03FA6" w:rsidTr="00F433DB">
        <w:trPr>
          <w:trHeight w:val="567"/>
        </w:trPr>
        <w:tc>
          <w:tcPr>
            <w:tcW w:w="2148" w:type="dxa"/>
            <w:tcBorders>
              <w:top w:val="single" w:sz="12" w:space="0" w:color="auto"/>
              <w:bottom w:val="single" w:sz="12" w:space="0" w:color="auto"/>
            </w:tcBorders>
            <w:shd w:val="clear" w:color="auto" w:fill="F3F3F3"/>
            <w:vAlign w:val="center"/>
          </w:tcPr>
          <w:p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rsidR="00034553" w:rsidRPr="00E03FA6" w:rsidRDefault="00034553" w:rsidP="00774C05"/>
        </w:tc>
      </w:tr>
    </w:tbl>
    <w:p w:rsidR="00A203BF" w:rsidRDefault="00A203BF" w:rsidP="00FE2B2A"/>
    <w:p w:rsidR="00363A8A" w:rsidRPr="00F21FF8" w:rsidRDefault="00363A8A" w:rsidP="00FD5990">
      <w:pPr>
        <w:pStyle w:val="Heading3"/>
      </w:pPr>
      <w:r>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rsidTr="00F77B79">
        <w:trPr>
          <w:trHeight w:val="482"/>
        </w:trPr>
        <w:tc>
          <w:tcPr>
            <w:tcW w:w="1555" w:type="dxa"/>
            <w:tcBorders>
              <w:top w:val="single" w:sz="12" w:space="0" w:color="auto"/>
              <w:bottom w:val="single" w:sz="12" w:space="0" w:color="auto"/>
            </w:tcBorders>
            <w:shd w:val="clear" w:color="auto" w:fill="F3F3F3"/>
            <w:vAlign w:val="center"/>
          </w:tcPr>
          <w:p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rsidR="00363A8A" w:rsidRPr="00F77B79" w:rsidRDefault="00363A8A" w:rsidP="00E85727">
            <w:pPr>
              <w:rPr>
                <w:sz w:val="18"/>
              </w:rPr>
            </w:pP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rsidR="00363A8A" w:rsidRPr="00F77B79" w:rsidRDefault="00363A8A" w:rsidP="00E85727">
            <w:pPr>
              <w:rPr>
                <w:sz w:val="18"/>
              </w:rPr>
            </w:pP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rsidR="00363A8A" w:rsidRPr="00F77B79" w:rsidRDefault="00363A8A" w:rsidP="00E85727">
            <w:pPr>
              <w:rPr>
                <w:sz w:val="18"/>
              </w:rPr>
            </w:pP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rsidR="00363A8A" w:rsidRPr="00F77B79" w:rsidRDefault="00363A8A" w:rsidP="00E85727">
            <w:pPr>
              <w:rPr>
                <w:sz w:val="18"/>
              </w:rPr>
            </w:pPr>
          </w:p>
        </w:tc>
      </w:tr>
      <w:tr w:rsidR="008958B4" w:rsidRPr="006D760F" w:rsidTr="00F77B79">
        <w:trPr>
          <w:trHeight w:val="454"/>
        </w:trPr>
        <w:tc>
          <w:tcPr>
            <w:tcW w:w="3539" w:type="dxa"/>
            <w:gridSpan w:val="3"/>
            <w:tcBorders>
              <w:top w:val="single" w:sz="12" w:space="0" w:color="auto"/>
              <w:bottom w:val="single" w:sz="12" w:space="0" w:color="auto"/>
            </w:tcBorders>
            <w:shd w:val="clear" w:color="auto" w:fill="F3F3F3"/>
            <w:vAlign w:val="center"/>
          </w:tcPr>
          <w:p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rsidR="008958B4" w:rsidRPr="00F77B79" w:rsidRDefault="008958B4" w:rsidP="00E85727">
            <w:pPr>
              <w:rPr>
                <w:sz w:val="18"/>
              </w:rPr>
            </w:pPr>
          </w:p>
        </w:tc>
      </w:tr>
    </w:tbl>
    <w:p w:rsidR="000B5B6E" w:rsidRDefault="000B5B6E" w:rsidP="00581987"/>
    <w:p w:rsidR="00E25BD8" w:rsidRDefault="008B1990" w:rsidP="002F126C">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tc>
          <w:tcPr>
            <w:tcW w:w="346" w:type="dxa"/>
            <w:tcBorders>
              <w:top w:val="single" w:sz="12" w:space="0" w:color="auto"/>
              <w:bottom w:val="nil"/>
              <w:right w:val="single" w:sz="2" w:space="0" w:color="auto"/>
            </w:tcBorders>
            <w:shd w:val="clear" w:color="auto" w:fill="F3F3F3"/>
            <w:vAlign w:val="center"/>
          </w:tcPr>
          <w:p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rsidR="00E25BD8" w:rsidRPr="002C37C1" w:rsidRDefault="00E25BD8" w:rsidP="00862AC8">
            <w:pPr>
              <w:pStyle w:val="Heading6"/>
            </w:pPr>
            <w:r w:rsidRPr="002C37C1">
              <w:t>Language Spoken</w:t>
            </w:r>
          </w:p>
        </w:tc>
      </w:tr>
      <w:tr w:rsidR="00E25BD8" w:rsidRPr="002C37C1">
        <w:tc>
          <w:tcPr>
            <w:tcW w:w="346" w:type="dxa"/>
            <w:tcBorders>
              <w:top w:val="nil"/>
              <w:bottom w:val="single" w:sz="12" w:space="0" w:color="auto"/>
              <w:right w:val="single" w:sz="2" w:space="0" w:color="auto"/>
            </w:tcBorders>
            <w:shd w:val="clear" w:color="auto" w:fill="F3F3F3"/>
            <w:vAlign w:val="center"/>
          </w:tcPr>
          <w:p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rsidR="00E25BD8" w:rsidRPr="002C37C1" w:rsidRDefault="00E25BD8" w:rsidP="00862AC8">
            <w:pPr>
              <w:pStyle w:val="BodyText"/>
            </w:pPr>
            <w:r>
              <w:t>(</w:t>
            </w:r>
            <w:r w:rsidRPr="002C37C1">
              <w:t>If English Write “E”</w:t>
            </w:r>
            <w:r>
              <w:t>)</w:t>
            </w:r>
          </w:p>
        </w:tc>
      </w:tr>
      <w:tr w:rsidR="00E25BD8" w:rsidRPr="002C37C1">
        <w:trPr>
          <w:trHeight w:val="482"/>
        </w:trPr>
        <w:tc>
          <w:tcPr>
            <w:tcW w:w="346" w:type="dxa"/>
            <w:tcBorders>
              <w:top w:val="single" w:sz="12" w:space="0" w:color="auto"/>
              <w:bottom w:val="single" w:sz="2" w:space="0" w:color="auto"/>
              <w:right w:val="single" w:sz="2" w:space="0" w:color="auto"/>
            </w:tcBorders>
            <w:shd w:val="clear" w:color="auto" w:fill="F3F3F3"/>
            <w:vAlign w:val="center"/>
          </w:tcPr>
          <w:p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12" w:space="0" w:color="auto"/>
              <w:right w:val="single" w:sz="2" w:space="0" w:color="auto"/>
            </w:tcBorders>
            <w:shd w:val="clear" w:color="auto" w:fill="F3F3F3"/>
            <w:vAlign w:val="center"/>
          </w:tcPr>
          <w:p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rsidR="00E25BD8" w:rsidRPr="002C37C1" w:rsidRDefault="00E25BD8" w:rsidP="00862AC8"/>
        </w:tc>
      </w:tr>
    </w:tbl>
    <w:p w:rsidR="00615932" w:rsidRDefault="00615932" w:rsidP="00034553"/>
    <w:p w:rsidR="00C82E95" w:rsidRDefault="00C82E95" w:rsidP="00034553"/>
    <w:p w:rsidR="009B08FE" w:rsidRDefault="009B08FE" w:rsidP="002F126C">
      <w:pPr>
        <w:pStyle w:val="Heading2"/>
      </w:pPr>
      <w:r>
        <w:t>Primary Family Billing Address:</w:t>
      </w:r>
    </w:p>
    <w:p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rsidTr="00111319">
        <w:trPr>
          <w:trHeight w:val="454"/>
        </w:trPr>
        <w:tc>
          <w:tcPr>
            <w:tcW w:w="2127" w:type="dxa"/>
            <w:shd w:val="clear" w:color="auto" w:fill="F3F3F3"/>
            <w:vAlign w:val="center"/>
          </w:tcPr>
          <w:p w:rsidR="009B08FE" w:rsidRPr="00E03FA6" w:rsidRDefault="009B08FE" w:rsidP="00E8610F">
            <w:pPr>
              <w:pStyle w:val="Heading4"/>
            </w:pPr>
            <w:r>
              <w:t>No. &amp; Street</w:t>
            </w:r>
            <w:r w:rsidR="005C6EDC">
              <w:t xml:space="preserve"> or PO Box</w:t>
            </w:r>
          </w:p>
        </w:tc>
        <w:tc>
          <w:tcPr>
            <w:tcW w:w="8079" w:type="dxa"/>
            <w:gridSpan w:val="4"/>
            <w:vAlign w:val="center"/>
          </w:tcPr>
          <w:p w:rsidR="009B08FE" w:rsidRPr="00E03FA6" w:rsidRDefault="009B08FE" w:rsidP="00862AC8"/>
        </w:tc>
      </w:tr>
      <w:tr w:rsidR="009B08FE" w:rsidRPr="00E03FA6" w:rsidTr="00111319">
        <w:trPr>
          <w:trHeight w:val="454"/>
        </w:trPr>
        <w:tc>
          <w:tcPr>
            <w:tcW w:w="2127" w:type="dxa"/>
            <w:shd w:val="clear" w:color="auto" w:fill="F3F3F3"/>
            <w:vAlign w:val="center"/>
          </w:tcPr>
          <w:p w:rsidR="009B08FE" w:rsidRPr="00E03FA6" w:rsidRDefault="009B08FE" w:rsidP="00E8610F">
            <w:pPr>
              <w:pStyle w:val="Heading4"/>
            </w:pPr>
            <w:r w:rsidRPr="00E03FA6">
              <w:t>Suburb:</w:t>
            </w:r>
          </w:p>
        </w:tc>
        <w:tc>
          <w:tcPr>
            <w:tcW w:w="8079" w:type="dxa"/>
            <w:gridSpan w:val="4"/>
            <w:vAlign w:val="center"/>
          </w:tcPr>
          <w:p w:rsidR="009B08FE" w:rsidRPr="00E03FA6" w:rsidRDefault="009B08FE" w:rsidP="00862AC8"/>
        </w:tc>
      </w:tr>
      <w:tr w:rsidR="009B08FE" w:rsidRPr="00E03FA6" w:rsidTr="00111319">
        <w:trPr>
          <w:trHeight w:val="454"/>
        </w:trPr>
        <w:tc>
          <w:tcPr>
            <w:tcW w:w="2127" w:type="dxa"/>
            <w:shd w:val="clear" w:color="auto" w:fill="F3F3F3"/>
            <w:vAlign w:val="center"/>
          </w:tcPr>
          <w:p w:rsidR="009B08FE" w:rsidRPr="00E03FA6" w:rsidRDefault="009B08FE" w:rsidP="00E8610F">
            <w:pPr>
              <w:pStyle w:val="Heading4"/>
            </w:pPr>
            <w:r w:rsidRPr="00E03FA6">
              <w:t>State:</w:t>
            </w:r>
          </w:p>
        </w:tc>
        <w:tc>
          <w:tcPr>
            <w:tcW w:w="5103" w:type="dxa"/>
            <w:gridSpan w:val="2"/>
            <w:vAlign w:val="center"/>
          </w:tcPr>
          <w:p w:rsidR="009B08FE" w:rsidRPr="00E03FA6" w:rsidRDefault="009B08FE" w:rsidP="00862AC8"/>
        </w:tc>
        <w:tc>
          <w:tcPr>
            <w:tcW w:w="1134" w:type="dxa"/>
            <w:shd w:val="clear" w:color="auto" w:fill="F3F3F3"/>
            <w:vAlign w:val="center"/>
          </w:tcPr>
          <w:p w:rsidR="009B08FE" w:rsidRPr="00E03FA6" w:rsidRDefault="009B08FE" w:rsidP="00E8610F">
            <w:pPr>
              <w:pStyle w:val="Heading4"/>
            </w:pPr>
            <w:r w:rsidRPr="00E03FA6">
              <w:t>Postcode:</w:t>
            </w:r>
          </w:p>
        </w:tc>
        <w:tc>
          <w:tcPr>
            <w:tcW w:w="1842" w:type="dxa"/>
            <w:vAlign w:val="center"/>
          </w:tcPr>
          <w:p w:rsidR="009B08FE" w:rsidRPr="00E03FA6" w:rsidRDefault="009B08FE" w:rsidP="00862AC8"/>
        </w:tc>
      </w:tr>
      <w:tr w:rsidR="00E922CD" w:rsidRPr="00E03FA6" w:rsidTr="00111319">
        <w:trPr>
          <w:trHeight w:val="454"/>
        </w:trPr>
        <w:tc>
          <w:tcPr>
            <w:tcW w:w="2127" w:type="dxa"/>
            <w:shd w:val="clear" w:color="auto" w:fill="F3F3F3"/>
            <w:vAlign w:val="center"/>
          </w:tcPr>
          <w:p w:rsidR="00E922CD" w:rsidRPr="00E03FA6" w:rsidRDefault="00E922CD" w:rsidP="00927623">
            <w:pPr>
              <w:pStyle w:val="Heading4"/>
            </w:pPr>
            <w:r>
              <w:t xml:space="preserve">Billing Email </w:t>
            </w:r>
          </w:p>
        </w:tc>
        <w:tc>
          <w:tcPr>
            <w:tcW w:w="1417" w:type="dxa"/>
            <w:shd w:val="clear" w:color="auto" w:fill="auto"/>
            <w:vAlign w:val="center"/>
          </w:tcPr>
          <w:p w:rsidR="00E922CD" w:rsidRPr="00F644A5" w:rsidRDefault="00E922CD" w:rsidP="00927623">
            <w:pPr>
              <w:rPr>
                <w:sz w:val="18"/>
              </w:rPr>
            </w:pPr>
            <w:r w:rsidRPr="00F644A5">
              <w:rPr>
                <w:sz w:val="18"/>
              </w:rPr>
              <w:sym w:font="Wingdings" w:char="F0A8"/>
            </w:r>
            <w:r w:rsidRPr="00F644A5">
              <w:rPr>
                <w:sz w:val="18"/>
              </w:rPr>
              <w:t xml:space="preserve"> Adult A </w:t>
            </w:r>
          </w:p>
          <w:p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rsidR="00111319" w:rsidRPr="00F77B79" w:rsidRDefault="00111319" w:rsidP="00927623">
            <w:pPr>
              <w:rPr>
                <w:sz w:val="18"/>
              </w:rPr>
            </w:pPr>
          </w:p>
        </w:tc>
      </w:tr>
    </w:tbl>
    <w:p w:rsidR="009B08FE" w:rsidRDefault="009B08FE" w:rsidP="00034553"/>
    <w:p w:rsidR="00C82E95" w:rsidRDefault="00C82E95" w:rsidP="00034553"/>
    <w:p w:rsidR="00C81307" w:rsidRDefault="00C81307" w:rsidP="002F126C">
      <w:pPr>
        <w:pStyle w:val="Heading2"/>
      </w:pPr>
      <w:r>
        <w:t>Other Primary Family Details</w:t>
      </w:r>
    </w:p>
    <w:p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rsidTr="00F77B79">
        <w:tc>
          <w:tcPr>
            <w:tcW w:w="4580" w:type="dxa"/>
            <w:vMerge w:val="restart"/>
            <w:tcBorders>
              <w:top w:val="single" w:sz="12" w:space="0" w:color="auto"/>
              <w:bottom w:val="single" w:sz="12" w:space="0" w:color="auto"/>
            </w:tcBorders>
            <w:shd w:val="clear" w:color="auto" w:fill="F3F3F3"/>
            <w:vAlign w:val="center"/>
          </w:tcPr>
          <w:p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rsidTr="00F77B79">
        <w:tc>
          <w:tcPr>
            <w:tcW w:w="4580" w:type="dxa"/>
            <w:vMerge/>
            <w:tcBorders>
              <w:top w:val="single" w:sz="12" w:space="0" w:color="auto"/>
              <w:bottom w:val="single" w:sz="12" w:space="0" w:color="auto"/>
            </w:tcBorders>
            <w:shd w:val="clear" w:color="auto" w:fill="F3F3F3"/>
            <w:vAlign w:val="center"/>
          </w:tcPr>
          <w:p w:rsidR="009B08FE" w:rsidRPr="00F77B79" w:rsidRDefault="009B08FE" w:rsidP="00862AC8">
            <w:pPr>
              <w:rPr>
                <w:sz w:val="18"/>
              </w:rPr>
            </w:pPr>
          </w:p>
        </w:tc>
        <w:tc>
          <w:tcPr>
            <w:tcW w:w="1740" w:type="dxa"/>
            <w:tcBorders>
              <w:top w:val="nil"/>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rsidTr="00F77B79">
        <w:tc>
          <w:tcPr>
            <w:tcW w:w="4580" w:type="dxa"/>
            <w:vMerge/>
            <w:tcBorders>
              <w:top w:val="single" w:sz="12" w:space="0" w:color="auto"/>
              <w:bottom w:val="single" w:sz="12" w:space="0" w:color="auto"/>
            </w:tcBorders>
            <w:shd w:val="clear" w:color="auto" w:fill="F3F3F3"/>
            <w:vAlign w:val="center"/>
          </w:tcPr>
          <w:p w:rsidR="009B08FE" w:rsidRPr="00F77B79" w:rsidRDefault="009B08FE" w:rsidP="00862AC8">
            <w:pPr>
              <w:rPr>
                <w:sz w:val="18"/>
              </w:rPr>
            </w:pPr>
          </w:p>
        </w:tc>
        <w:tc>
          <w:tcPr>
            <w:tcW w:w="1740" w:type="dxa"/>
            <w:tcBorders>
              <w:top w:val="nil"/>
              <w:bottom w:val="single" w:sz="12" w:space="0" w:color="auto"/>
            </w:tcBorders>
            <w:vAlign w:val="center"/>
          </w:tcPr>
          <w:p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rsidR="009B08FE" w:rsidRPr="00F77B79" w:rsidRDefault="009B08FE" w:rsidP="00862AC8">
            <w:pPr>
              <w:rPr>
                <w:sz w:val="18"/>
              </w:rPr>
            </w:pPr>
          </w:p>
        </w:tc>
        <w:tc>
          <w:tcPr>
            <w:tcW w:w="1740" w:type="dxa"/>
          </w:tcPr>
          <w:p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rsidR="009B08FE" w:rsidRPr="00F77B79" w:rsidRDefault="009B08FE" w:rsidP="00862AC8">
            <w:pPr>
              <w:rPr>
                <w:sz w:val="18"/>
              </w:rPr>
            </w:pPr>
          </w:p>
        </w:tc>
        <w:tc>
          <w:tcPr>
            <w:tcW w:w="1740" w:type="dxa"/>
            <w:tcBorders>
              <w:bottom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Other</w:t>
            </w:r>
          </w:p>
        </w:tc>
      </w:tr>
    </w:tbl>
    <w:p w:rsidR="007B2130" w:rsidRDefault="007B2130"/>
    <w:p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rsidTr="00F77B79">
        <w:trPr>
          <w:trHeight w:val="454"/>
        </w:trPr>
        <w:tc>
          <w:tcPr>
            <w:tcW w:w="10211" w:type="dxa"/>
            <w:gridSpan w:val="5"/>
            <w:tcBorders>
              <w:top w:val="single" w:sz="12" w:space="0" w:color="auto"/>
              <w:bottom w:val="nil"/>
            </w:tcBorders>
            <w:shd w:val="clear" w:color="auto" w:fill="F3F3F3"/>
            <w:vAlign w:val="center"/>
          </w:tcPr>
          <w:p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rsidTr="00F77B79">
        <w:trPr>
          <w:trHeight w:val="454"/>
        </w:trPr>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Never</w:t>
            </w:r>
          </w:p>
        </w:tc>
      </w:tr>
    </w:tbl>
    <w:p w:rsidR="007B2130" w:rsidRDefault="007B2130"/>
    <w:p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rsidTr="00F77B79">
        <w:trPr>
          <w:trHeight w:val="454"/>
        </w:trPr>
        <w:tc>
          <w:tcPr>
            <w:tcW w:w="4689" w:type="dxa"/>
            <w:shd w:val="clear" w:color="auto" w:fill="F3F3F3"/>
            <w:vAlign w:val="center"/>
          </w:tcPr>
          <w:p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rsidR="009B08FE" w:rsidRPr="00F77B79" w:rsidRDefault="009B08FE" w:rsidP="00862AC8">
            <w:pPr>
              <w:rPr>
                <w:sz w:val="18"/>
              </w:rPr>
            </w:pPr>
            <w:r w:rsidRPr="00F77B79">
              <w:rPr>
                <w:sz w:val="18"/>
              </w:rPr>
              <w:sym w:font="Wingdings" w:char="F0A8"/>
            </w:r>
            <w:r w:rsidRPr="00F77B79">
              <w:rPr>
                <w:sz w:val="18"/>
              </w:rPr>
              <w:t xml:space="preserve"> Neither</w:t>
            </w:r>
          </w:p>
        </w:tc>
      </w:tr>
    </w:tbl>
    <w:p w:rsidR="00BC2788" w:rsidRDefault="00C81307" w:rsidP="002F126C">
      <w:pPr>
        <w:pStyle w:val="Heading2"/>
      </w:pPr>
      <w:r>
        <w:br w:type="page"/>
      </w:r>
      <w:r w:rsidR="00FE4188" w:rsidRPr="002C37C1">
        <w:t>Demographic Details of Student</w:t>
      </w:r>
    </w:p>
    <w:p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rsidTr="00F77B79">
        <w:tc>
          <w:tcPr>
            <w:tcW w:w="10206" w:type="dxa"/>
            <w:gridSpan w:val="13"/>
            <w:shd w:val="clear" w:color="auto" w:fill="FFFF99"/>
            <w:vAlign w:val="center"/>
          </w:tcPr>
          <w:p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rsidTr="00F77B79">
        <w:trPr>
          <w:trHeight w:val="454"/>
        </w:trPr>
        <w:tc>
          <w:tcPr>
            <w:tcW w:w="2900" w:type="dxa"/>
            <w:gridSpan w:val="2"/>
            <w:vAlign w:val="center"/>
          </w:tcPr>
          <w:p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rsidR="009C2CF7" w:rsidRPr="00F77B79" w:rsidRDefault="009C2CF7" w:rsidP="00862AC8">
            <w:pPr>
              <w:rPr>
                <w:sz w:val="18"/>
              </w:rPr>
            </w:pPr>
            <w:r w:rsidRPr="00F77B79">
              <w:rPr>
                <w:sz w:val="18"/>
              </w:rPr>
              <w:t>______________________________________</w:t>
            </w:r>
          </w:p>
        </w:tc>
      </w:tr>
      <w:tr w:rsidR="00EA1539" w:rsidRPr="00F77B79" w:rsidTr="00F77B79">
        <w:trPr>
          <w:trHeight w:val="454"/>
        </w:trPr>
        <w:tc>
          <w:tcPr>
            <w:tcW w:w="6521" w:type="dxa"/>
            <w:gridSpan w:val="8"/>
            <w:tcBorders>
              <w:top w:val="single" w:sz="12" w:space="0" w:color="auto"/>
              <w:bottom w:val="single" w:sz="12" w:space="0" w:color="auto"/>
            </w:tcBorders>
            <w:shd w:val="clear" w:color="auto" w:fill="F3F3F3"/>
            <w:vAlign w:val="center"/>
          </w:tcPr>
          <w:p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(dd-mm-yyyy)</w:t>
            </w:r>
          </w:p>
        </w:tc>
        <w:tc>
          <w:tcPr>
            <w:tcW w:w="3685" w:type="dxa"/>
            <w:gridSpan w:val="5"/>
            <w:tcBorders>
              <w:top w:val="single" w:sz="12" w:space="0" w:color="auto"/>
              <w:bottom w:val="single" w:sz="12" w:space="0" w:color="auto"/>
            </w:tcBorders>
            <w:vAlign w:val="center"/>
          </w:tcPr>
          <w:p w:rsidR="00EA1539" w:rsidRPr="00F77B79" w:rsidRDefault="00EA1539" w:rsidP="00862AC8">
            <w:pPr>
              <w:rPr>
                <w:color w:val="000000"/>
                <w:sz w:val="18"/>
              </w:rPr>
            </w:pPr>
            <w:r w:rsidRPr="00F77B79">
              <w:rPr>
                <w:color w:val="000000"/>
                <w:sz w:val="18"/>
              </w:rPr>
              <w:t xml:space="preserve">    _____ / _____ / _____</w:t>
            </w:r>
          </w:p>
        </w:tc>
      </w:tr>
      <w:tr w:rsidR="00EA1539" w:rsidRPr="006C5EC0" w:rsidTr="00F77B79">
        <w:trPr>
          <w:trHeight w:val="454"/>
        </w:trPr>
        <w:tc>
          <w:tcPr>
            <w:tcW w:w="5763" w:type="dxa"/>
            <w:gridSpan w:val="7"/>
            <w:tcBorders>
              <w:top w:val="single" w:sz="12" w:space="0" w:color="auto"/>
              <w:bottom w:val="single" w:sz="12" w:space="0" w:color="auto"/>
            </w:tcBorders>
            <w:shd w:val="clear" w:color="auto" w:fill="F3F3F3"/>
            <w:vAlign w:val="center"/>
          </w:tcPr>
          <w:p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rsidTr="00F77B79">
        <w:trPr>
          <w:trHeight w:val="454"/>
        </w:trPr>
        <w:tc>
          <w:tcPr>
            <w:tcW w:w="10206" w:type="dxa"/>
            <w:gridSpan w:val="13"/>
            <w:tcBorders>
              <w:top w:val="single" w:sz="12" w:space="0" w:color="auto"/>
              <w:bottom w:val="nil"/>
            </w:tcBorders>
            <w:shd w:val="clear" w:color="auto" w:fill="F3F3F3"/>
            <w:vAlign w:val="center"/>
          </w:tcPr>
          <w:p w:rsidR="00EA1539" w:rsidRPr="00B1578E" w:rsidRDefault="00EA1539" w:rsidP="00E8610F">
            <w:pPr>
              <w:pStyle w:val="Heading4"/>
            </w:pPr>
            <w:r w:rsidRPr="00B1578E">
              <w:t>Basis of Australian Residency:</w:t>
            </w:r>
          </w:p>
        </w:tc>
      </w:tr>
      <w:tr w:rsidR="009C2CF7" w:rsidRPr="00B1578E" w:rsidTr="00F77B79">
        <w:trPr>
          <w:trHeight w:val="454"/>
        </w:trPr>
        <w:tc>
          <w:tcPr>
            <w:tcW w:w="5103" w:type="dxa"/>
            <w:gridSpan w:val="5"/>
            <w:tcBorders>
              <w:top w:val="nil"/>
            </w:tcBorders>
            <w:vAlign w:val="center"/>
          </w:tcPr>
          <w:p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rsidTr="00F77B79">
        <w:trPr>
          <w:trHeight w:val="454"/>
        </w:trPr>
        <w:tc>
          <w:tcPr>
            <w:tcW w:w="10206" w:type="dxa"/>
            <w:gridSpan w:val="13"/>
            <w:tcBorders>
              <w:bottom w:val="nil"/>
            </w:tcBorders>
            <w:vAlign w:val="center"/>
          </w:tcPr>
          <w:p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rsidTr="00F77B79">
        <w:trPr>
          <w:trHeight w:val="454"/>
        </w:trPr>
        <w:tc>
          <w:tcPr>
            <w:tcW w:w="1701" w:type="dxa"/>
            <w:tcBorders>
              <w:top w:val="single" w:sz="12" w:space="0" w:color="auto"/>
              <w:bottom w:val="single" w:sz="12" w:space="0" w:color="auto"/>
            </w:tcBorders>
            <w:shd w:val="clear" w:color="auto" w:fill="F3F3F3"/>
            <w:vAlign w:val="center"/>
          </w:tcPr>
          <w:p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(dd-mm-yyyy)</w:t>
            </w:r>
          </w:p>
        </w:tc>
        <w:tc>
          <w:tcPr>
            <w:tcW w:w="2409" w:type="dxa"/>
            <w:gridSpan w:val="3"/>
            <w:tcBorders>
              <w:top w:val="single" w:sz="12" w:space="0" w:color="auto"/>
              <w:bottom w:val="single" w:sz="12" w:space="0" w:color="auto"/>
            </w:tcBorders>
            <w:vAlign w:val="center"/>
          </w:tcPr>
          <w:p w:rsidR="00F30071" w:rsidRPr="00F77B79" w:rsidRDefault="00F30071" w:rsidP="00700A86">
            <w:pPr>
              <w:rPr>
                <w:sz w:val="18"/>
              </w:rPr>
            </w:pPr>
            <w:r w:rsidRPr="00F77B79">
              <w:rPr>
                <w:sz w:val="18"/>
              </w:rPr>
              <w:t>_____ / _____ / _____</w:t>
            </w:r>
          </w:p>
        </w:tc>
      </w:tr>
      <w:tr w:rsidR="00F30071" w:rsidRPr="006C5EC0" w:rsidTr="00F77B79">
        <w:trPr>
          <w:trHeight w:val="454"/>
        </w:trPr>
        <w:tc>
          <w:tcPr>
            <w:tcW w:w="4962" w:type="dxa"/>
            <w:gridSpan w:val="4"/>
            <w:tcBorders>
              <w:top w:val="single" w:sz="12" w:space="0" w:color="auto"/>
              <w:bottom w:val="single" w:sz="12" w:space="0" w:color="auto"/>
            </w:tcBorders>
            <w:shd w:val="clear" w:color="auto" w:fill="F3F3F3"/>
            <w:vAlign w:val="center"/>
          </w:tcPr>
          <w:p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rsidR="00F30071" w:rsidRPr="00F77B79" w:rsidRDefault="00F30071" w:rsidP="00862AC8">
            <w:pPr>
              <w:rPr>
                <w:sz w:val="18"/>
              </w:rPr>
            </w:pPr>
          </w:p>
        </w:tc>
      </w:tr>
      <w:tr w:rsidR="00BF540D" w:rsidRPr="00F77B79"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rsidR="00BF540D" w:rsidRPr="00F77B79" w:rsidRDefault="00BF540D" w:rsidP="00862AC8">
            <w:pPr>
              <w:rPr>
                <w:rStyle w:val="BodyTextChar"/>
                <w:color w:val="000000"/>
              </w:rPr>
            </w:pPr>
          </w:p>
        </w:tc>
      </w:tr>
      <w:tr w:rsidR="00F30071" w:rsidRPr="00F203DE"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rsidTr="00F77B79">
        <w:trPr>
          <w:trHeight w:val="454"/>
        </w:trPr>
        <w:tc>
          <w:tcPr>
            <w:tcW w:w="3119" w:type="dxa"/>
            <w:gridSpan w:val="3"/>
            <w:tcBorders>
              <w:top w:val="nil"/>
            </w:tcBorders>
            <w:vAlign w:val="center"/>
          </w:tcPr>
          <w:p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rsidR="001E21E6" w:rsidRPr="0010539E" w:rsidRDefault="001E21E6" w:rsidP="00862AC8">
            <w:pPr>
              <w:pStyle w:val="indent"/>
            </w:pPr>
            <w:r w:rsidRPr="00F77B79">
              <w:sym w:font="Wingdings" w:char="F0A8"/>
            </w:r>
            <w:r>
              <w:t xml:space="preserve"> </w:t>
            </w:r>
            <w:r w:rsidRPr="0010539E">
              <w:t>No</w:t>
            </w:r>
          </w:p>
        </w:tc>
      </w:tr>
      <w:tr w:rsidR="001E21E6" w:rsidRPr="00D14D2A"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rsidTr="00F77B79">
        <w:tblPrEx>
          <w:tblBorders>
            <w:bottom w:val="none" w:sz="0" w:space="0" w:color="auto"/>
          </w:tblBorders>
        </w:tblPrEx>
        <w:trPr>
          <w:trHeight w:val="340"/>
        </w:trPr>
        <w:tc>
          <w:tcPr>
            <w:tcW w:w="5103" w:type="dxa"/>
            <w:gridSpan w:val="5"/>
            <w:vAlign w:val="center"/>
          </w:tcPr>
          <w:p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rsidTr="00F77B79">
        <w:tblPrEx>
          <w:tblBorders>
            <w:bottom w:val="none" w:sz="0" w:space="0" w:color="auto"/>
          </w:tblBorders>
        </w:tblPrEx>
        <w:trPr>
          <w:trHeight w:val="340"/>
        </w:trPr>
        <w:tc>
          <w:tcPr>
            <w:tcW w:w="5103" w:type="dxa"/>
            <w:gridSpan w:val="5"/>
            <w:vAlign w:val="center"/>
          </w:tcPr>
          <w:p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rsidTr="00F77B79">
        <w:tblPrEx>
          <w:tblBorders>
            <w:bottom w:val="none" w:sz="0" w:space="0" w:color="auto"/>
          </w:tblBorders>
        </w:tblPrEx>
        <w:trPr>
          <w:trHeight w:val="340"/>
        </w:trPr>
        <w:tc>
          <w:tcPr>
            <w:tcW w:w="5103" w:type="dxa"/>
            <w:gridSpan w:val="5"/>
            <w:vAlign w:val="center"/>
          </w:tcPr>
          <w:p w:rsidR="002A03EC" w:rsidRPr="00F77B79" w:rsidRDefault="002A03EC" w:rsidP="00862AC8">
            <w:pPr>
              <w:rPr>
                <w:sz w:val="18"/>
              </w:rPr>
            </w:pPr>
          </w:p>
        </w:tc>
        <w:tc>
          <w:tcPr>
            <w:tcW w:w="5103" w:type="dxa"/>
            <w:gridSpan w:val="8"/>
            <w:vAlign w:val="center"/>
          </w:tcPr>
          <w:p w:rsidR="002A03EC" w:rsidRPr="00F77B79" w:rsidRDefault="002A03EC" w:rsidP="00862AC8">
            <w:pPr>
              <w:rPr>
                <w:sz w:val="18"/>
              </w:rPr>
            </w:pPr>
          </w:p>
        </w:tc>
      </w:tr>
      <w:tr w:rsidR="002A03EC" w:rsidRPr="00D14D2A"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rsidTr="00EB2B63">
        <w:tblPrEx>
          <w:tblBorders>
            <w:bottom w:val="none" w:sz="0" w:space="0" w:color="auto"/>
          </w:tblBorders>
        </w:tblPrEx>
        <w:trPr>
          <w:trHeight w:val="340"/>
        </w:trPr>
        <w:tc>
          <w:tcPr>
            <w:tcW w:w="5103" w:type="dxa"/>
            <w:gridSpan w:val="5"/>
            <w:vAlign w:val="center"/>
          </w:tcPr>
          <w:p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rsidTr="00F77B79">
        <w:tblPrEx>
          <w:tblBorders>
            <w:bottom w:val="none" w:sz="0" w:space="0" w:color="auto"/>
          </w:tblBorders>
        </w:tblPrEx>
        <w:trPr>
          <w:trHeight w:val="340"/>
        </w:trPr>
        <w:tc>
          <w:tcPr>
            <w:tcW w:w="5103" w:type="dxa"/>
            <w:gridSpan w:val="5"/>
            <w:vAlign w:val="center"/>
          </w:tcPr>
          <w:p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rsidTr="00F77B79">
        <w:tblPrEx>
          <w:tblBorders>
            <w:bottom w:val="none" w:sz="0" w:space="0" w:color="auto"/>
          </w:tblBorders>
        </w:tblPrEx>
        <w:trPr>
          <w:trHeight w:val="340"/>
        </w:trPr>
        <w:tc>
          <w:tcPr>
            <w:tcW w:w="5103" w:type="dxa"/>
            <w:gridSpan w:val="5"/>
            <w:tcBorders>
              <w:bottom w:val="nil"/>
            </w:tcBorders>
            <w:vAlign w:val="center"/>
          </w:tcPr>
          <w:p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rsidR="00F30071" w:rsidRPr="00F77B79" w:rsidRDefault="00F30071" w:rsidP="00862AC8">
            <w:pPr>
              <w:rPr>
                <w:sz w:val="18"/>
              </w:rPr>
            </w:pPr>
          </w:p>
        </w:tc>
      </w:tr>
    </w:tbl>
    <w:p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rsidR="00C93152" w:rsidRDefault="00C93152" w:rsidP="008B1990">
      <w:pPr>
        <w:rPr>
          <w:sz w:val="18"/>
          <w:szCs w:val="18"/>
        </w:rPr>
      </w:pPr>
    </w:p>
    <w:p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rsidTr="00F77B79">
        <w:trPr>
          <w:trHeight w:val="454"/>
        </w:trPr>
        <w:tc>
          <w:tcPr>
            <w:tcW w:w="3035" w:type="dxa"/>
            <w:gridSpan w:val="3"/>
            <w:tcBorders>
              <w:top w:val="single" w:sz="12" w:space="0" w:color="auto"/>
              <w:bottom w:val="nil"/>
            </w:tcBorders>
            <w:shd w:val="clear" w:color="auto" w:fill="F3F3F3"/>
            <w:vAlign w:val="center"/>
          </w:tcPr>
          <w:p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rsidR="0059446D" w:rsidRPr="00F77B79" w:rsidRDefault="0059446D" w:rsidP="000F5DAF">
            <w:pPr>
              <w:rPr>
                <w:rStyle w:val="Heading4Char1"/>
                <w:b w:val="0"/>
              </w:rPr>
            </w:pPr>
            <w:r w:rsidRPr="00F77B79">
              <w:rPr>
                <w:rStyle w:val="Heading4Char1"/>
                <w:b w:val="0"/>
              </w:rPr>
              <w:t>Melway / VicRoads / Country Fire Authority / Other</w:t>
            </w:r>
          </w:p>
        </w:tc>
      </w:tr>
      <w:tr w:rsidR="0059446D" w:rsidRPr="0049768C" w:rsidTr="00F77B79">
        <w:trPr>
          <w:trHeight w:val="454"/>
        </w:trPr>
        <w:tc>
          <w:tcPr>
            <w:tcW w:w="2003" w:type="dxa"/>
            <w:tcBorders>
              <w:top w:val="nil"/>
              <w:bottom w:val="single" w:sz="2" w:space="0" w:color="auto"/>
            </w:tcBorders>
            <w:shd w:val="clear" w:color="auto" w:fill="F3F3F3"/>
            <w:vAlign w:val="center"/>
          </w:tcPr>
          <w:p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rsidR="0059446D" w:rsidRPr="0084657D" w:rsidRDefault="0059446D" w:rsidP="000F5DAF">
            <w:pPr>
              <w:rPr>
                <w:rStyle w:val="Heading4Char1"/>
              </w:rPr>
            </w:pPr>
          </w:p>
        </w:tc>
      </w:tr>
      <w:tr w:rsidR="0049768C" w:rsidRPr="0049768C" w:rsidTr="00F77B79">
        <w:trPr>
          <w:trHeight w:val="454"/>
        </w:trPr>
        <w:tc>
          <w:tcPr>
            <w:tcW w:w="10206" w:type="dxa"/>
            <w:gridSpan w:val="15"/>
            <w:tcBorders>
              <w:top w:val="single" w:sz="2" w:space="0" w:color="auto"/>
              <w:bottom w:val="nil"/>
            </w:tcBorders>
            <w:shd w:val="clear" w:color="auto" w:fill="F3F3F3"/>
            <w:vAlign w:val="center"/>
          </w:tcPr>
          <w:p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rsidTr="00F77B79">
        <w:trPr>
          <w:trHeight w:val="340"/>
        </w:trPr>
        <w:tc>
          <w:tcPr>
            <w:tcW w:w="2023" w:type="dxa"/>
            <w:gridSpan w:val="2"/>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rsidTr="00F77B79">
        <w:trPr>
          <w:trHeight w:val="340"/>
        </w:trPr>
        <w:tc>
          <w:tcPr>
            <w:tcW w:w="2023" w:type="dxa"/>
            <w:gridSpan w:val="2"/>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Self Driven</w:t>
            </w:r>
          </w:p>
        </w:tc>
        <w:tc>
          <w:tcPr>
            <w:tcW w:w="2027" w:type="dxa"/>
            <w:gridSpan w:val="3"/>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rsidR="00700A86" w:rsidRPr="00F77B79" w:rsidRDefault="00700A86" w:rsidP="00F77B79">
            <w:pPr>
              <w:jc w:val="center"/>
              <w:rPr>
                <w:sz w:val="18"/>
                <w:szCs w:val="18"/>
              </w:rPr>
            </w:pPr>
          </w:p>
        </w:tc>
      </w:tr>
    </w:tbl>
    <w:p w:rsidR="00700A86" w:rsidRDefault="00700A86"/>
    <w:p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rsidR="0046198E" w:rsidRDefault="004526E2" w:rsidP="002F126C">
      <w:pPr>
        <w:pStyle w:val="Heading2"/>
      </w:pPr>
      <w:r>
        <w:br w:type="page"/>
      </w:r>
      <w:r w:rsidR="0046198E" w:rsidRPr="002C37C1">
        <w:t>School Details</w:t>
      </w:r>
    </w:p>
    <w:p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rsidTr="00287D6B">
        <w:trPr>
          <w:trHeight w:val="567"/>
        </w:trPr>
        <w:tc>
          <w:tcPr>
            <w:tcW w:w="4407" w:type="dxa"/>
            <w:gridSpan w:val="4"/>
            <w:shd w:val="clear" w:color="auto" w:fill="F3F3F3"/>
            <w:vAlign w:val="center"/>
          </w:tcPr>
          <w:p w:rsidR="0046198E" w:rsidRPr="0010539E" w:rsidRDefault="0046198E" w:rsidP="00E8610F">
            <w:pPr>
              <w:pStyle w:val="Heading4"/>
            </w:pPr>
            <w:r w:rsidRPr="0010539E">
              <w:t>Date of first enrolment in an Australian School:</w:t>
            </w:r>
          </w:p>
        </w:tc>
        <w:tc>
          <w:tcPr>
            <w:tcW w:w="6168" w:type="dxa"/>
            <w:gridSpan w:val="10"/>
            <w:vAlign w:val="center"/>
          </w:tcPr>
          <w:p w:rsidR="0046198E" w:rsidRPr="00F77B79" w:rsidRDefault="0046198E" w:rsidP="00862AC8">
            <w:pPr>
              <w:rPr>
                <w:sz w:val="18"/>
              </w:rPr>
            </w:pPr>
            <w:r w:rsidRPr="00F77B79">
              <w:rPr>
                <w:sz w:val="18"/>
              </w:rPr>
              <w:t>_____ / _____ / ______</w:t>
            </w:r>
          </w:p>
        </w:tc>
      </w:tr>
      <w:tr w:rsidR="00287D6B" w:rsidRPr="0010539E" w:rsidTr="00985608">
        <w:trPr>
          <w:trHeight w:val="484"/>
        </w:trPr>
        <w:tc>
          <w:tcPr>
            <w:tcW w:w="3267" w:type="dxa"/>
            <w:gridSpan w:val="2"/>
            <w:tcBorders>
              <w:bottom w:val="single" w:sz="12" w:space="0" w:color="auto"/>
            </w:tcBorders>
            <w:shd w:val="clear" w:color="auto" w:fill="F3F3F3"/>
            <w:vAlign w:val="center"/>
          </w:tcPr>
          <w:p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rsidR="00287D6B" w:rsidRPr="00F77B79" w:rsidRDefault="00287D6B" w:rsidP="0040760F">
            <w:pPr>
              <w:rPr>
                <w:sz w:val="18"/>
              </w:rPr>
            </w:pPr>
          </w:p>
        </w:tc>
      </w:tr>
      <w:tr w:rsidR="003A10A4" w:rsidRPr="0046198E" w:rsidTr="00287D6B">
        <w:trPr>
          <w:trHeight w:val="567"/>
        </w:trPr>
        <w:tc>
          <w:tcPr>
            <w:tcW w:w="3267" w:type="dxa"/>
            <w:gridSpan w:val="2"/>
            <w:tcBorders>
              <w:bottom w:val="single" w:sz="12" w:space="0" w:color="auto"/>
            </w:tcBorders>
            <w:shd w:val="clear" w:color="auto" w:fill="F3F3F3"/>
            <w:vAlign w:val="center"/>
          </w:tcPr>
          <w:p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rsidR="003A10A4" w:rsidRPr="00F77B79" w:rsidRDefault="003A10A4" w:rsidP="00F77B79">
            <w:pPr>
              <w:pStyle w:val="indent"/>
              <w:ind w:left="0" w:firstLine="0"/>
              <w:rPr>
                <w:sz w:val="18"/>
              </w:rPr>
            </w:pPr>
          </w:p>
        </w:tc>
      </w:tr>
      <w:tr w:rsidR="00B24344" w:rsidRPr="0046198E" w:rsidTr="00F77B79">
        <w:trPr>
          <w:trHeight w:val="567"/>
        </w:trPr>
        <w:tc>
          <w:tcPr>
            <w:tcW w:w="10575" w:type="dxa"/>
            <w:gridSpan w:val="14"/>
            <w:tcBorders>
              <w:bottom w:val="nil"/>
            </w:tcBorders>
            <w:shd w:val="clear" w:color="auto" w:fill="F3F3F3"/>
            <w:vAlign w:val="center"/>
          </w:tcPr>
          <w:p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rsidTr="00287D6B">
        <w:trPr>
          <w:trHeight w:val="567"/>
        </w:trPr>
        <w:tc>
          <w:tcPr>
            <w:tcW w:w="3539" w:type="dxa"/>
            <w:gridSpan w:val="3"/>
            <w:tcBorders>
              <w:top w:val="nil"/>
            </w:tcBorders>
            <w:shd w:val="clear" w:color="auto" w:fill="auto"/>
          </w:tcPr>
          <w:p w:rsidR="00163C80" w:rsidRPr="00F77B79" w:rsidRDefault="00163C80" w:rsidP="00F77B79">
            <w:pPr>
              <w:pStyle w:val="indent"/>
              <w:numPr>
                <w:ilvl w:val="0"/>
                <w:numId w:val="26"/>
              </w:numPr>
              <w:rPr>
                <w:sz w:val="18"/>
              </w:rPr>
            </w:pPr>
            <w:r w:rsidRPr="00F77B79">
              <w:rPr>
                <w:sz w:val="18"/>
              </w:rPr>
              <w:t>Yes.</w:t>
            </w:r>
          </w:p>
          <w:p w:rsidR="00163C80" w:rsidRPr="00F77B79" w:rsidRDefault="00163C80" w:rsidP="00F77B79">
            <w:pPr>
              <w:pStyle w:val="indent"/>
              <w:ind w:left="113" w:firstLine="0"/>
              <w:rPr>
                <w:sz w:val="18"/>
              </w:rPr>
            </w:pPr>
            <w:r w:rsidRPr="00F77B79">
              <w:rPr>
                <w:sz w:val="18"/>
              </w:rPr>
              <w:t>Please specify:</w:t>
            </w:r>
          </w:p>
          <w:p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rsidR="00163C80" w:rsidRDefault="00163C80" w:rsidP="00F77B79">
            <w:pPr>
              <w:pStyle w:val="indent"/>
              <w:ind w:left="0" w:firstLine="0"/>
              <w:rPr>
                <w:rStyle w:val="Heading4Char1"/>
              </w:rPr>
            </w:pPr>
          </w:p>
        </w:tc>
        <w:tc>
          <w:tcPr>
            <w:tcW w:w="3350" w:type="dxa"/>
            <w:gridSpan w:val="6"/>
            <w:tcBorders>
              <w:top w:val="nil"/>
            </w:tcBorders>
          </w:tcPr>
          <w:p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rsidTr="00287D6B">
        <w:trPr>
          <w:trHeight w:val="567"/>
        </w:trPr>
        <w:tc>
          <w:tcPr>
            <w:tcW w:w="3539" w:type="dxa"/>
            <w:gridSpan w:val="3"/>
            <w:shd w:val="clear" w:color="auto" w:fill="F3F3F3"/>
            <w:vAlign w:val="center"/>
          </w:tcPr>
          <w:p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rsidR="003A10A4" w:rsidRPr="00F77B79" w:rsidRDefault="003A10A4" w:rsidP="00F77B79">
            <w:pPr>
              <w:pStyle w:val="indent"/>
              <w:ind w:left="0" w:firstLine="0"/>
              <w:rPr>
                <w:sz w:val="18"/>
              </w:rPr>
            </w:pPr>
          </w:p>
        </w:tc>
        <w:tc>
          <w:tcPr>
            <w:tcW w:w="2419" w:type="dxa"/>
            <w:gridSpan w:val="3"/>
            <w:shd w:val="clear" w:color="auto" w:fill="F3F3F3"/>
            <w:vAlign w:val="center"/>
          </w:tcPr>
          <w:p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rsidTr="00287D6B">
        <w:trPr>
          <w:trHeight w:val="397"/>
        </w:trPr>
        <w:tc>
          <w:tcPr>
            <w:tcW w:w="7225" w:type="dxa"/>
            <w:gridSpan w:val="8"/>
            <w:tcBorders>
              <w:bottom w:val="nil"/>
            </w:tcBorders>
            <w:shd w:val="clear" w:color="auto" w:fill="F3F3F3"/>
            <w:vAlign w:val="center"/>
          </w:tcPr>
          <w:p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rsidTr="00287D6B">
        <w:trPr>
          <w:trHeight w:val="567"/>
        </w:trPr>
        <w:tc>
          <w:tcPr>
            <w:tcW w:w="8955" w:type="dxa"/>
            <w:gridSpan w:val="12"/>
            <w:tcBorders>
              <w:top w:val="nil"/>
              <w:bottom w:val="single" w:sz="2" w:space="0" w:color="auto"/>
            </w:tcBorders>
            <w:shd w:val="clear" w:color="auto" w:fill="F3F3F3"/>
            <w:vAlign w:val="center"/>
          </w:tcPr>
          <w:p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(i.e: 0.8 = 4 days/week)</w:t>
            </w:r>
          </w:p>
        </w:tc>
        <w:tc>
          <w:tcPr>
            <w:tcW w:w="1620" w:type="dxa"/>
            <w:gridSpan w:val="2"/>
            <w:tcBorders>
              <w:top w:val="nil"/>
              <w:bottom w:val="single" w:sz="2" w:space="0" w:color="auto"/>
            </w:tcBorders>
            <w:vAlign w:val="center"/>
          </w:tcPr>
          <w:p w:rsidR="0046198E" w:rsidRPr="00F77B79" w:rsidRDefault="0046198E" w:rsidP="00862AC8">
            <w:pPr>
              <w:rPr>
                <w:sz w:val="18"/>
              </w:rPr>
            </w:pPr>
          </w:p>
        </w:tc>
      </w:tr>
      <w:tr w:rsidR="005B46EF" w:rsidRPr="0010539E" w:rsidTr="00287D6B">
        <w:trPr>
          <w:trHeight w:val="567"/>
        </w:trPr>
        <w:tc>
          <w:tcPr>
            <w:tcW w:w="1921" w:type="dxa"/>
            <w:tcBorders>
              <w:top w:val="single" w:sz="2" w:space="0" w:color="auto"/>
              <w:bottom w:val="single" w:sz="2" w:space="0" w:color="auto"/>
            </w:tcBorders>
            <w:shd w:val="clear" w:color="auto" w:fill="F3F3F3"/>
            <w:vAlign w:val="center"/>
          </w:tcPr>
          <w:p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rsidTr="00287D6B">
        <w:trPr>
          <w:trHeight w:val="567"/>
        </w:trPr>
        <w:tc>
          <w:tcPr>
            <w:tcW w:w="1921" w:type="dxa"/>
            <w:tcBorders>
              <w:top w:val="single" w:sz="2" w:space="0" w:color="auto"/>
            </w:tcBorders>
            <w:shd w:val="clear" w:color="auto" w:fill="F3F3F3"/>
            <w:vAlign w:val="center"/>
          </w:tcPr>
          <w:p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rsidR="005B46EF" w:rsidRPr="00F77B79" w:rsidRDefault="005B46EF" w:rsidP="005B46EF">
            <w:pPr>
              <w:rPr>
                <w:sz w:val="18"/>
              </w:rPr>
            </w:pPr>
          </w:p>
        </w:tc>
        <w:tc>
          <w:tcPr>
            <w:tcW w:w="1649" w:type="dxa"/>
            <w:tcBorders>
              <w:top w:val="single" w:sz="2" w:space="0" w:color="auto"/>
            </w:tcBorders>
            <w:shd w:val="clear" w:color="auto" w:fill="F3F3F3"/>
            <w:vAlign w:val="center"/>
          </w:tcPr>
          <w:p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rsidR="005B46EF" w:rsidRPr="0010539E" w:rsidRDefault="005B46EF" w:rsidP="00E8610F">
            <w:pPr>
              <w:pStyle w:val="Heading4"/>
            </w:pPr>
            <w:r>
              <w:t>Enrolled:</w:t>
            </w:r>
          </w:p>
        </w:tc>
        <w:tc>
          <w:tcPr>
            <w:tcW w:w="850" w:type="dxa"/>
            <w:gridSpan w:val="2"/>
            <w:tcBorders>
              <w:top w:val="single" w:sz="2" w:space="0" w:color="auto"/>
            </w:tcBorders>
            <w:vAlign w:val="center"/>
          </w:tcPr>
          <w:p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rsidR="005B46EF" w:rsidRPr="00F77B79" w:rsidRDefault="005B46EF" w:rsidP="005B46EF">
            <w:pPr>
              <w:rPr>
                <w:sz w:val="18"/>
              </w:rPr>
            </w:pPr>
            <w:r w:rsidRPr="00F77B79">
              <w:rPr>
                <w:sz w:val="18"/>
              </w:rPr>
              <w:sym w:font="Wingdings" w:char="F0A8"/>
            </w:r>
            <w:r w:rsidRPr="00F77B79">
              <w:rPr>
                <w:sz w:val="18"/>
              </w:rPr>
              <w:t xml:space="preserve"> No</w:t>
            </w:r>
          </w:p>
        </w:tc>
      </w:tr>
    </w:tbl>
    <w:p w:rsidR="0046198E" w:rsidRDefault="0046198E" w:rsidP="0046198E"/>
    <w:p w:rsidR="00BE6FA6" w:rsidRDefault="00BE6FA6" w:rsidP="002F126C">
      <w:pPr>
        <w:pStyle w:val="Heading2"/>
      </w:pPr>
      <w:r>
        <w:t>Conditional Enrolment Details</w:t>
      </w:r>
    </w:p>
    <w:p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5" w:history="1">
        <w:r w:rsidR="008F0A82" w:rsidRPr="00A83AC1">
          <w:rPr>
            <w:rStyle w:val="Hyperlink"/>
            <w:sz w:val="18"/>
            <w:szCs w:val="18"/>
          </w:rPr>
          <w:t>https://www2.education.vic.gov.au/pal/enrolment/policy</w:t>
        </w:r>
      </w:hyperlink>
    </w:p>
    <w:p w:rsidR="008F0A82" w:rsidRPr="00FD2ED2" w:rsidRDefault="008F0A82" w:rsidP="00326470">
      <w:pPr>
        <w:pStyle w:val="BodyText"/>
        <w:rPr>
          <w:sz w:val="18"/>
          <w:szCs w:val="18"/>
        </w:rPr>
      </w:pPr>
    </w:p>
    <w:p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rsidTr="00F77B79">
        <w:tc>
          <w:tcPr>
            <w:tcW w:w="10200" w:type="dxa"/>
          </w:tcPr>
          <w:p w:rsidR="00BE6FA6" w:rsidRPr="00F77B79" w:rsidRDefault="00BE6FA6" w:rsidP="000F5DAF">
            <w:pPr>
              <w:rPr>
                <w:sz w:val="18"/>
              </w:rPr>
            </w:pPr>
            <w:r w:rsidRPr="00F77B79">
              <w:rPr>
                <w:sz w:val="18"/>
              </w:rPr>
              <w:t>Enrolment conditions</w:t>
            </w:r>
          </w:p>
          <w:p w:rsidR="00BE6FA6" w:rsidRPr="00F77B79" w:rsidRDefault="00BE6FA6" w:rsidP="000F5DAF">
            <w:pPr>
              <w:rPr>
                <w:sz w:val="18"/>
              </w:rPr>
            </w:pPr>
          </w:p>
          <w:p w:rsidR="00BE6FA6" w:rsidRPr="00F77B79" w:rsidRDefault="00BE6FA6" w:rsidP="00F77B79">
            <w:pPr>
              <w:numPr>
                <w:ilvl w:val="0"/>
                <w:numId w:val="32"/>
              </w:numPr>
              <w:rPr>
                <w:sz w:val="18"/>
              </w:rPr>
            </w:pPr>
          </w:p>
          <w:p w:rsidR="00BE6FA6" w:rsidRPr="00F77B79" w:rsidRDefault="00BE6FA6" w:rsidP="00F77B79">
            <w:pPr>
              <w:numPr>
                <w:ilvl w:val="0"/>
                <w:numId w:val="32"/>
              </w:numPr>
              <w:rPr>
                <w:sz w:val="18"/>
              </w:rPr>
            </w:pPr>
          </w:p>
          <w:p w:rsidR="00326470" w:rsidRPr="00F77B79" w:rsidRDefault="00326470" w:rsidP="00326470">
            <w:pPr>
              <w:rPr>
                <w:sz w:val="18"/>
              </w:rPr>
            </w:pPr>
          </w:p>
        </w:tc>
      </w:tr>
    </w:tbl>
    <w:p w:rsidR="00BE6FA6" w:rsidRDefault="00BE6FA6" w:rsidP="000F5DAF"/>
    <w:p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rsidTr="00F77B79">
        <w:trPr>
          <w:trHeight w:val="595"/>
        </w:trPr>
        <w:tc>
          <w:tcPr>
            <w:tcW w:w="5400" w:type="dxa"/>
            <w:tcBorders>
              <w:top w:val="single" w:sz="12" w:space="0" w:color="auto"/>
              <w:bottom w:val="single" w:sz="2" w:space="0" w:color="auto"/>
            </w:tcBorders>
            <w:shd w:val="clear" w:color="auto" w:fill="F3F3F3"/>
          </w:tcPr>
          <w:p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rsidTr="00F77B79">
        <w:trPr>
          <w:trHeight w:val="571"/>
        </w:trPr>
        <w:tc>
          <w:tcPr>
            <w:tcW w:w="5400" w:type="dxa"/>
            <w:tcBorders>
              <w:top w:val="single" w:sz="2" w:space="0" w:color="auto"/>
              <w:bottom w:val="single" w:sz="12" w:space="0" w:color="auto"/>
            </w:tcBorders>
            <w:shd w:val="clear" w:color="auto" w:fill="F3F3F3"/>
          </w:tcPr>
          <w:p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rsidR="00FD2ED2" w:rsidRDefault="00FD2ED2" w:rsidP="00FD2ED2">
      <w:pPr>
        <w:pStyle w:val="BodyText"/>
        <w:rPr>
          <w:szCs w:val="22"/>
        </w:rPr>
      </w:pPr>
    </w:p>
    <w:p w:rsidR="004526E2" w:rsidRDefault="007774F2" w:rsidP="002F126C">
      <w:pPr>
        <w:pStyle w:val="Heading2"/>
      </w:pPr>
      <w:r>
        <w:br w:type="page"/>
      </w:r>
      <w:r w:rsidR="004526E2">
        <w:t xml:space="preserve">Student </w:t>
      </w:r>
      <w:r w:rsidR="00DA4F30">
        <w:t xml:space="preserve">Access or Activity </w:t>
      </w:r>
      <w:r w:rsidR="004526E2">
        <w:t>Restrictions Details</w:t>
      </w:r>
    </w:p>
    <w:p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rsidTr="00DE0F72">
        <w:trPr>
          <w:trHeight w:val="454"/>
        </w:trPr>
        <w:tc>
          <w:tcPr>
            <w:tcW w:w="4248" w:type="dxa"/>
            <w:gridSpan w:val="2"/>
            <w:shd w:val="clear" w:color="auto" w:fill="F3F3F3"/>
            <w:vAlign w:val="center"/>
          </w:tcPr>
          <w:p w:rsidR="004526E2" w:rsidRPr="00E0670D" w:rsidRDefault="004526E2" w:rsidP="000F5DAF">
            <w:pPr>
              <w:rPr>
                <w:rStyle w:val="Heading4Char1"/>
              </w:rPr>
            </w:pPr>
            <w:r>
              <w:rPr>
                <w:rStyle w:val="Heading4Char1"/>
              </w:rPr>
              <w:t>Is the student at risk?</w:t>
            </w:r>
          </w:p>
        </w:tc>
        <w:tc>
          <w:tcPr>
            <w:tcW w:w="2908" w:type="dxa"/>
            <w:gridSpan w:val="2"/>
            <w:vAlign w:val="center"/>
          </w:tcPr>
          <w:p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rsidTr="00DE0F72">
        <w:trPr>
          <w:trHeight w:val="454"/>
        </w:trPr>
        <w:tc>
          <w:tcPr>
            <w:tcW w:w="4248" w:type="dxa"/>
            <w:gridSpan w:val="2"/>
            <w:tcBorders>
              <w:bottom w:val="single" w:sz="12" w:space="0" w:color="auto"/>
            </w:tcBorders>
            <w:shd w:val="clear" w:color="auto" w:fill="F3F3F3"/>
            <w:vAlign w:val="center"/>
          </w:tcPr>
          <w:p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rsidTr="00DE0F72">
        <w:trPr>
          <w:trHeight w:val="454"/>
        </w:trPr>
        <w:tc>
          <w:tcPr>
            <w:tcW w:w="1838" w:type="dxa"/>
            <w:tcBorders>
              <w:bottom w:val="nil"/>
            </w:tcBorders>
            <w:shd w:val="clear" w:color="auto" w:fill="F3F3F3"/>
            <w:vAlign w:val="center"/>
          </w:tcPr>
          <w:p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rsidTr="00DE0F72">
        <w:trPr>
          <w:trHeight w:val="454"/>
        </w:trPr>
        <w:tc>
          <w:tcPr>
            <w:tcW w:w="1838" w:type="dxa"/>
            <w:tcBorders>
              <w:top w:val="nil"/>
            </w:tcBorders>
            <w:shd w:val="clear" w:color="auto" w:fill="F3F3F3"/>
            <w:vAlign w:val="center"/>
          </w:tcPr>
          <w:p w:rsidR="00FD779D" w:rsidRPr="00E0670D" w:rsidRDefault="00FD779D" w:rsidP="000F5DAF">
            <w:pPr>
              <w:rPr>
                <w:rStyle w:val="Heading4Char1"/>
              </w:rPr>
            </w:pPr>
          </w:p>
        </w:tc>
        <w:tc>
          <w:tcPr>
            <w:tcW w:w="2410" w:type="dxa"/>
            <w:tcBorders>
              <w:top w:val="nil"/>
            </w:tcBorders>
            <w:vAlign w:val="center"/>
          </w:tcPr>
          <w:p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rsidTr="00DE0F72">
        <w:trPr>
          <w:trHeight w:val="454"/>
        </w:trPr>
        <w:tc>
          <w:tcPr>
            <w:tcW w:w="4248" w:type="dxa"/>
            <w:gridSpan w:val="2"/>
            <w:tcBorders>
              <w:bottom w:val="single" w:sz="12" w:space="0" w:color="auto"/>
            </w:tcBorders>
            <w:shd w:val="clear" w:color="auto" w:fill="F3F3F3"/>
            <w:vAlign w:val="center"/>
          </w:tcPr>
          <w:p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rsidR="00420D22" w:rsidRPr="00F77B79" w:rsidRDefault="00420D22" w:rsidP="000F5DAF">
            <w:pPr>
              <w:rPr>
                <w:sz w:val="18"/>
              </w:rPr>
            </w:pPr>
          </w:p>
        </w:tc>
      </w:tr>
      <w:tr w:rsidR="00420D22" w:rsidRPr="00E0670D" w:rsidTr="00DE0F72">
        <w:trPr>
          <w:trHeight w:val="454"/>
        </w:trPr>
        <w:tc>
          <w:tcPr>
            <w:tcW w:w="4248" w:type="dxa"/>
            <w:gridSpan w:val="2"/>
            <w:tcBorders>
              <w:bottom w:val="nil"/>
            </w:tcBorders>
            <w:shd w:val="clear" w:color="auto" w:fill="F3F3F3"/>
            <w:vAlign w:val="center"/>
          </w:tcPr>
          <w:p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rsidTr="00DE0F72">
        <w:trPr>
          <w:trHeight w:val="454"/>
        </w:trPr>
        <w:tc>
          <w:tcPr>
            <w:tcW w:w="4248" w:type="dxa"/>
            <w:gridSpan w:val="2"/>
            <w:tcBorders>
              <w:top w:val="nil"/>
            </w:tcBorders>
            <w:shd w:val="clear" w:color="auto" w:fill="F3F3F3"/>
            <w:vAlign w:val="center"/>
          </w:tcPr>
          <w:p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rsidR="00420D22" w:rsidRPr="00F77B79" w:rsidRDefault="00420D22" w:rsidP="000F5DAF">
            <w:pPr>
              <w:rPr>
                <w:sz w:val="18"/>
              </w:rPr>
            </w:pPr>
          </w:p>
        </w:tc>
      </w:tr>
    </w:tbl>
    <w:p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rsidTr="00F77B79">
        <w:tc>
          <w:tcPr>
            <w:tcW w:w="4111" w:type="dxa"/>
            <w:tcBorders>
              <w:top w:val="single" w:sz="12" w:space="0" w:color="auto"/>
              <w:bottom w:val="single" w:sz="12" w:space="0" w:color="auto"/>
            </w:tcBorders>
            <w:shd w:val="clear" w:color="auto" w:fill="F3F3F3"/>
          </w:tcPr>
          <w:p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rsidR="00C339D6" w:rsidRDefault="00C339D6" w:rsidP="000F5DAF"/>
    <w:p w:rsidR="006C2337" w:rsidRPr="008A42E4" w:rsidRDefault="006C2337" w:rsidP="000F5DAF"/>
    <w:p w:rsidR="001C37D5" w:rsidRDefault="001C37D5" w:rsidP="00C82E95">
      <w:pPr>
        <w:pBdr>
          <w:top w:val="double" w:sz="4" w:space="1" w:color="auto"/>
        </w:pBdr>
      </w:pPr>
    </w:p>
    <w:p w:rsidR="001C37D5" w:rsidRDefault="001C37D5" w:rsidP="001C37D5"/>
    <w:p w:rsidR="001C37D5" w:rsidRDefault="001C37D5" w:rsidP="002F126C">
      <w:pPr>
        <w:pStyle w:val="Heading2"/>
      </w:pPr>
      <w:r>
        <w:br w:type="page"/>
      </w:r>
      <w:r w:rsidR="00C03CA3">
        <w:t>Student Medical</w:t>
      </w:r>
      <w:r w:rsidR="00FC39BE">
        <w:t xml:space="preserve"> </w:t>
      </w:r>
      <w:r>
        <w:t>Details</w:t>
      </w:r>
    </w:p>
    <w:p w:rsidR="00DD1889" w:rsidRPr="00DD1889" w:rsidRDefault="00DD1889" w:rsidP="00DD1889"/>
    <w:p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rsidTr="00F77B79">
        <w:trPr>
          <w:trHeight w:val="284"/>
        </w:trPr>
        <w:tc>
          <w:tcPr>
            <w:tcW w:w="3866" w:type="dxa"/>
            <w:vMerge w:val="restart"/>
            <w:tcBorders>
              <w:top w:val="single" w:sz="12" w:space="0" w:color="auto"/>
              <w:bottom w:val="single" w:sz="12" w:space="0" w:color="auto"/>
            </w:tcBorders>
            <w:shd w:val="clear" w:color="auto" w:fill="F3F3F3"/>
            <w:vAlign w:val="center"/>
          </w:tcPr>
          <w:p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rsidTr="00F77B79">
        <w:trPr>
          <w:trHeight w:val="284"/>
        </w:trPr>
        <w:tc>
          <w:tcPr>
            <w:tcW w:w="3866" w:type="dxa"/>
            <w:vMerge/>
            <w:tcBorders>
              <w:top w:val="nil"/>
              <w:bottom w:val="single" w:sz="12" w:space="0" w:color="auto"/>
            </w:tcBorders>
            <w:shd w:val="clear" w:color="auto" w:fill="F3F3F3"/>
            <w:vAlign w:val="center"/>
          </w:tcPr>
          <w:p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rsidTr="00F77B79">
        <w:trPr>
          <w:trHeight w:val="284"/>
        </w:trPr>
        <w:tc>
          <w:tcPr>
            <w:tcW w:w="8086" w:type="dxa"/>
            <w:gridSpan w:val="5"/>
            <w:shd w:val="clear" w:color="auto" w:fill="F3F3F3"/>
            <w:vAlign w:val="center"/>
          </w:tcPr>
          <w:p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rsidR="00AC40DB" w:rsidRPr="00F77B79" w:rsidRDefault="00AC40DB" w:rsidP="000F5DAF">
            <w:pPr>
              <w:rPr>
                <w:sz w:val="18"/>
              </w:rPr>
            </w:pPr>
            <w:r w:rsidRPr="00F77B79">
              <w:rPr>
                <w:sz w:val="18"/>
              </w:rPr>
              <w:sym w:font="Wingdings" w:char="F0A8"/>
            </w:r>
            <w:r w:rsidRPr="00F77B79">
              <w:rPr>
                <w:sz w:val="18"/>
              </w:rPr>
              <w:t xml:space="preserve"> No</w:t>
            </w:r>
          </w:p>
        </w:tc>
      </w:tr>
    </w:tbl>
    <w:p w:rsidR="001C37D5" w:rsidRDefault="001C37D5" w:rsidP="000F5DAF"/>
    <w:p w:rsidR="005B663C" w:rsidRPr="00F21FF8" w:rsidRDefault="005B663C" w:rsidP="00FD5990">
      <w:pPr>
        <w:pStyle w:val="Heading3"/>
      </w:pPr>
      <w:r w:rsidRPr="00F21FF8">
        <w:t>Asthma Medical Condition Details:</w:t>
      </w:r>
    </w:p>
    <w:p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rsidTr="00F77B79">
        <w:trPr>
          <w:trHeight w:val="284"/>
        </w:trPr>
        <w:tc>
          <w:tcPr>
            <w:tcW w:w="5066" w:type="dxa"/>
            <w:gridSpan w:val="9"/>
            <w:shd w:val="clear" w:color="auto" w:fill="F3F3F3"/>
            <w:vAlign w:val="center"/>
          </w:tcPr>
          <w:p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rsidTr="00F77B79">
        <w:trPr>
          <w:trHeight w:val="397"/>
        </w:trPr>
        <w:tc>
          <w:tcPr>
            <w:tcW w:w="5066" w:type="dxa"/>
            <w:gridSpan w:val="9"/>
            <w:tcBorders>
              <w:bottom w:val="single" w:sz="12" w:space="0" w:color="auto"/>
            </w:tcBorders>
          </w:tcPr>
          <w:p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rsidR="00FD2133" w:rsidRPr="00F77B79" w:rsidRDefault="00FD2133" w:rsidP="000F5DAF">
            <w:pPr>
              <w:rPr>
                <w:sz w:val="18"/>
              </w:rPr>
            </w:pPr>
          </w:p>
        </w:tc>
      </w:tr>
      <w:tr w:rsidR="00E51360" w:rsidRPr="00E51360"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rsidR="0089137E" w:rsidRPr="00F77B79" w:rsidRDefault="0089137E" w:rsidP="000F5DAF">
            <w:pPr>
              <w:rPr>
                <w:sz w:val="18"/>
              </w:rPr>
            </w:pPr>
          </w:p>
        </w:tc>
      </w:tr>
      <w:tr w:rsidR="002C4C8F" w:rsidRPr="00364082"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rsidR="002C4C8F" w:rsidRPr="00F77B79" w:rsidRDefault="002C4C8F" w:rsidP="000F5DAF">
            <w:pPr>
              <w:rPr>
                <w:sz w:val="18"/>
              </w:rPr>
            </w:pPr>
          </w:p>
        </w:tc>
      </w:tr>
      <w:tr w:rsidR="008F7019" w:rsidRPr="00364082"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rsidR="008732CE" w:rsidRPr="00F77B79" w:rsidRDefault="008732CE" w:rsidP="008732CE">
            <w:pPr>
              <w:rPr>
                <w:sz w:val="18"/>
              </w:rPr>
            </w:pPr>
          </w:p>
        </w:tc>
      </w:tr>
    </w:tbl>
    <w:p w:rsidR="005B663C" w:rsidRDefault="005B663C" w:rsidP="000F5DAF"/>
    <w:p w:rsidR="007F3231" w:rsidRDefault="007F3231" w:rsidP="00FD5990">
      <w:pPr>
        <w:pStyle w:val="Heading3"/>
      </w:pPr>
      <w:r>
        <w:t>Other Medical Conditions</w:t>
      </w:r>
    </w:p>
    <w:p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rsidTr="00F77B79">
        <w:trPr>
          <w:trHeight w:val="284"/>
        </w:trPr>
        <w:tc>
          <w:tcPr>
            <w:tcW w:w="8493" w:type="dxa"/>
            <w:gridSpan w:val="24"/>
            <w:shd w:val="clear" w:color="auto" w:fill="F3F3F3"/>
            <w:vAlign w:val="center"/>
          </w:tcPr>
          <w:p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rsidTr="00F77B79">
        <w:trPr>
          <w:trHeight w:val="454"/>
        </w:trPr>
        <w:tc>
          <w:tcPr>
            <w:tcW w:w="2363" w:type="dxa"/>
            <w:gridSpan w:val="3"/>
            <w:tcBorders>
              <w:top w:val="nil"/>
              <w:bottom w:val="single" w:sz="12" w:space="0" w:color="auto"/>
            </w:tcBorders>
            <w:shd w:val="clear" w:color="auto" w:fill="F3F3F3"/>
            <w:vAlign w:val="center"/>
          </w:tcPr>
          <w:p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rsidR="007F3231" w:rsidRPr="00F77B79" w:rsidRDefault="007F3231" w:rsidP="000F5DAF">
            <w:pPr>
              <w:rPr>
                <w:sz w:val="18"/>
              </w:rPr>
            </w:pPr>
          </w:p>
        </w:tc>
      </w:tr>
      <w:tr w:rsidR="00006142" w:rsidRPr="00006142"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rsidR="00006142" w:rsidRPr="00F77B79" w:rsidRDefault="00006142" w:rsidP="000F5DAF">
            <w:pPr>
              <w:rPr>
                <w:sz w:val="18"/>
              </w:rPr>
            </w:pPr>
          </w:p>
        </w:tc>
      </w:tr>
      <w:tr w:rsidR="00006142" w:rsidRPr="00FC38F9"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rsidR="008F7019" w:rsidRPr="00F77B79" w:rsidRDefault="008F7019" w:rsidP="000F5DAF">
            <w:pPr>
              <w:rPr>
                <w:sz w:val="18"/>
              </w:rPr>
            </w:pPr>
            <w:r w:rsidRPr="00F77B79">
              <w:rPr>
                <w:sz w:val="18"/>
              </w:rPr>
              <w:t>Administer Medication</w:t>
            </w:r>
          </w:p>
        </w:tc>
        <w:tc>
          <w:tcPr>
            <w:tcW w:w="1028" w:type="dxa"/>
            <w:gridSpan w:val="2"/>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rsidR="008F7019" w:rsidRPr="00F77B79" w:rsidRDefault="008F7019" w:rsidP="000F5DAF">
            <w:pPr>
              <w:rPr>
                <w:sz w:val="18"/>
              </w:rPr>
            </w:pPr>
            <w:r w:rsidRPr="00F77B79">
              <w:rPr>
                <w:sz w:val="18"/>
              </w:rPr>
              <w:t>Other Medical Action</w:t>
            </w:r>
          </w:p>
        </w:tc>
        <w:tc>
          <w:tcPr>
            <w:tcW w:w="1011" w:type="dxa"/>
            <w:gridSpan w:val="2"/>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rsidTr="00F77B79">
        <w:tblPrEx>
          <w:tblBorders>
            <w:insideV w:val="single" w:sz="12" w:space="0" w:color="auto"/>
          </w:tblBorders>
        </w:tblPrEx>
        <w:trPr>
          <w:trHeight w:val="397"/>
        </w:trPr>
        <w:tc>
          <w:tcPr>
            <w:tcW w:w="5270" w:type="dxa"/>
            <w:gridSpan w:val="13"/>
            <w:tcBorders>
              <w:bottom w:val="single" w:sz="12" w:space="0" w:color="auto"/>
            </w:tcBorders>
          </w:tcPr>
          <w:p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rsidR="00BB2916" w:rsidRPr="00F77B79" w:rsidRDefault="00BB2916" w:rsidP="00BB2916">
            <w:pPr>
              <w:rPr>
                <w:sz w:val="18"/>
              </w:rPr>
            </w:pPr>
          </w:p>
        </w:tc>
      </w:tr>
      <w:tr w:rsidR="000063F0" w:rsidRPr="00364082" w:rsidTr="00F77B79">
        <w:trPr>
          <w:trHeight w:val="397"/>
        </w:trPr>
        <w:tc>
          <w:tcPr>
            <w:tcW w:w="3682" w:type="dxa"/>
            <w:gridSpan w:val="7"/>
            <w:tcBorders>
              <w:top w:val="single" w:sz="12" w:space="0" w:color="auto"/>
              <w:bottom w:val="single" w:sz="12" w:space="0" w:color="auto"/>
            </w:tcBorders>
            <w:shd w:val="clear" w:color="auto" w:fill="F3F3F3"/>
            <w:vAlign w:val="center"/>
          </w:tcPr>
          <w:p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rsidR="000063F0" w:rsidRPr="00F77B79" w:rsidRDefault="000063F0" w:rsidP="000063F0">
            <w:pPr>
              <w:rPr>
                <w:sz w:val="18"/>
              </w:rPr>
            </w:pPr>
          </w:p>
        </w:tc>
      </w:tr>
      <w:tr w:rsidR="007F3231" w:rsidRPr="00364082" w:rsidTr="00F77B79">
        <w:trPr>
          <w:trHeight w:val="397"/>
        </w:trPr>
        <w:tc>
          <w:tcPr>
            <w:tcW w:w="6737" w:type="dxa"/>
            <w:gridSpan w:val="18"/>
            <w:tcBorders>
              <w:top w:val="single" w:sz="12" w:space="0" w:color="auto"/>
              <w:bottom w:val="single" w:sz="12" w:space="0" w:color="auto"/>
            </w:tcBorders>
            <w:shd w:val="clear" w:color="auto" w:fill="F3F3F3"/>
            <w:vAlign w:val="center"/>
          </w:tcPr>
          <w:p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rsidTr="00F77B79">
        <w:trPr>
          <w:trHeight w:val="397"/>
        </w:trPr>
        <w:tc>
          <w:tcPr>
            <w:tcW w:w="3248" w:type="dxa"/>
            <w:gridSpan w:val="5"/>
            <w:tcBorders>
              <w:top w:val="single" w:sz="12" w:space="0" w:color="auto"/>
              <w:bottom w:val="single" w:sz="12" w:space="0" w:color="auto"/>
            </w:tcBorders>
            <w:shd w:val="clear" w:color="auto" w:fill="F3F3F3"/>
            <w:vAlign w:val="center"/>
          </w:tcPr>
          <w:p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rsidR="007F3231" w:rsidRPr="00F77B79" w:rsidRDefault="007F3231" w:rsidP="000F5DAF">
            <w:pPr>
              <w:rPr>
                <w:sz w:val="18"/>
              </w:rPr>
            </w:pPr>
          </w:p>
        </w:tc>
      </w:tr>
      <w:tr w:rsidR="008F7019" w:rsidRPr="00364082" w:rsidTr="00F77B79">
        <w:trPr>
          <w:trHeight w:val="397"/>
        </w:trPr>
        <w:tc>
          <w:tcPr>
            <w:tcW w:w="4534" w:type="dxa"/>
            <w:gridSpan w:val="10"/>
            <w:tcBorders>
              <w:top w:val="single" w:sz="12" w:space="0" w:color="auto"/>
              <w:bottom w:val="single" w:sz="12" w:space="0" w:color="auto"/>
            </w:tcBorders>
            <w:shd w:val="clear" w:color="auto" w:fill="F3F3F3"/>
            <w:vAlign w:val="center"/>
          </w:tcPr>
          <w:p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rsidTr="00F77B79">
        <w:trPr>
          <w:trHeight w:val="397"/>
        </w:trPr>
        <w:tc>
          <w:tcPr>
            <w:tcW w:w="2968" w:type="dxa"/>
            <w:gridSpan w:val="4"/>
            <w:tcBorders>
              <w:top w:val="single" w:sz="12" w:space="0" w:color="auto"/>
              <w:bottom w:val="single" w:sz="12" w:space="0" w:color="auto"/>
            </w:tcBorders>
            <w:shd w:val="clear" w:color="auto" w:fill="F3F3F3"/>
            <w:vAlign w:val="center"/>
          </w:tcPr>
          <w:p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rsidTr="00F77B79">
        <w:trPr>
          <w:trHeight w:val="397"/>
        </w:trPr>
        <w:tc>
          <w:tcPr>
            <w:tcW w:w="1393" w:type="dxa"/>
            <w:tcBorders>
              <w:top w:val="single" w:sz="12" w:space="0" w:color="auto"/>
              <w:bottom w:val="single" w:sz="12" w:space="0" w:color="auto"/>
            </w:tcBorders>
            <w:shd w:val="clear" w:color="auto" w:fill="F3F3F3"/>
            <w:vAlign w:val="center"/>
          </w:tcPr>
          <w:p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rsidR="008732CE" w:rsidRPr="00F77B79" w:rsidRDefault="008732CE" w:rsidP="000F5DAF">
            <w:pPr>
              <w:rPr>
                <w:sz w:val="18"/>
              </w:rPr>
            </w:pPr>
          </w:p>
        </w:tc>
      </w:tr>
    </w:tbl>
    <w:p w:rsidR="008C17A7" w:rsidRDefault="008C17A7" w:rsidP="000F5DAF"/>
    <w:p w:rsidR="004526E2" w:rsidRDefault="004526E2" w:rsidP="000F5DAF"/>
    <w:p w:rsidR="007B2148" w:rsidRDefault="004742CA" w:rsidP="002F126C">
      <w:pPr>
        <w:pStyle w:val="Heading2"/>
      </w:pPr>
      <w:r>
        <w:br w:type="page"/>
      </w:r>
      <w:r w:rsidR="007B2148">
        <w:t>Student Doctor Details</w:t>
      </w:r>
    </w:p>
    <w:p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7366" w:type="dxa"/>
            <w:gridSpan w:val="3"/>
            <w:tcBorders>
              <w:top w:val="single" w:sz="12" w:space="0" w:color="auto"/>
              <w:bottom w:val="single" w:sz="12" w:space="0" w:color="auto"/>
            </w:tcBorders>
            <w:shd w:val="clear" w:color="auto" w:fill="F3F3F3"/>
            <w:vAlign w:val="center"/>
          </w:tcPr>
          <w:p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bl>
    <w:p w:rsidR="007B2148" w:rsidRDefault="007B2148" w:rsidP="007B2148"/>
    <w:p w:rsidR="004526E2" w:rsidRPr="002C37C1" w:rsidRDefault="004526E2" w:rsidP="002F126C">
      <w:pPr>
        <w:pStyle w:val="Heading2"/>
      </w:pPr>
      <w:r w:rsidRPr="002C37C1">
        <w:t>Student Emergency Contacts</w:t>
      </w:r>
    </w:p>
    <w:p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tc>
          <w:tcPr>
            <w:tcW w:w="346" w:type="dxa"/>
            <w:tcBorders>
              <w:top w:val="single" w:sz="12" w:space="0" w:color="auto"/>
              <w:bottom w:val="nil"/>
              <w:right w:val="single" w:sz="2" w:space="0" w:color="auto"/>
            </w:tcBorders>
            <w:shd w:val="clear" w:color="auto" w:fill="F3F3F3"/>
            <w:vAlign w:val="center"/>
          </w:tcPr>
          <w:p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Telephone Contact</w:t>
            </w:r>
          </w:p>
        </w:tc>
      </w:tr>
      <w:tr w:rsidR="00753F0E" w:rsidRPr="002C37C1">
        <w:tc>
          <w:tcPr>
            <w:tcW w:w="346" w:type="dxa"/>
            <w:tcBorders>
              <w:top w:val="nil"/>
              <w:bottom w:val="single" w:sz="12" w:space="0" w:color="auto"/>
              <w:right w:val="single" w:sz="2" w:space="0" w:color="auto"/>
            </w:tcBorders>
            <w:shd w:val="clear" w:color="auto" w:fill="F3F3F3"/>
            <w:vAlign w:val="center"/>
          </w:tcPr>
          <w:p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tc>
      </w:tr>
      <w:tr w:rsidR="00753F0E" w:rsidRPr="002C37C1">
        <w:trPr>
          <w:trHeight w:val="567"/>
        </w:trPr>
        <w:tc>
          <w:tcPr>
            <w:tcW w:w="346" w:type="dxa"/>
            <w:tcBorders>
              <w:top w:val="single" w:sz="12" w:space="0" w:color="auto"/>
              <w:bottom w:val="single" w:sz="2" w:space="0" w:color="auto"/>
              <w:right w:val="single" w:sz="2" w:space="0" w:color="auto"/>
            </w:tcBorders>
            <w:shd w:val="clear" w:color="auto" w:fill="F3F3F3"/>
            <w:vAlign w:val="center"/>
          </w:tcPr>
          <w:p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r>
      <w:tr w:rsidR="00753F0E" w:rsidRPr="002C37C1">
        <w:trPr>
          <w:trHeight w:val="567"/>
        </w:trPr>
        <w:tc>
          <w:tcPr>
            <w:tcW w:w="346" w:type="dxa"/>
            <w:tcBorders>
              <w:top w:val="single" w:sz="2" w:space="0" w:color="auto"/>
              <w:bottom w:val="single" w:sz="2" w:space="0" w:color="auto"/>
              <w:right w:val="single" w:sz="2" w:space="0" w:color="auto"/>
            </w:tcBorders>
            <w:shd w:val="clear" w:color="auto" w:fill="F3F3F3"/>
            <w:vAlign w:val="center"/>
          </w:tcPr>
          <w:p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r>
    </w:tbl>
    <w:p w:rsidR="00D47DBE" w:rsidRDefault="00D47DBE" w:rsidP="004526E2"/>
    <w:p w:rsidR="00B90A55" w:rsidRDefault="00B90A55" w:rsidP="004742CA">
      <w:pPr>
        <w:pBdr>
          <w:bottom w:val="double" w:sz="4" w:space="1" w:color="auto"/>
        </w:pBdr>
      </w:pPr>
    </w:p>
    <w:p w:rsidR="00B90A55" w:rsidRDefault="00B90A55" w:rsidP="004742CA">
      <w:pPr>
        <w:pBdr>
          <w:bottom w:val="double" w:sz="4" w:space="1" w:color="auto"/>
        </w:pBdr>
      </w:pPr>
    </w:p>
    <w:p w:rsidR="00B90A55" w:rsidRPr="00947CC4" w:rsidRDefault="00B90A55" w:rsidP="00B90A55">
      <w:pPr>
        <w:rPr>
          <w:rFonts w:cs="Arial"/>
        </w:rPr>
      </w:pPr>
      <w:r w:rsidRPr="00947CC4">
        <w:rPr>
          <w:rFonts w:cs="Arial"/>
        </w:rPr>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rsidR="00B90A55" w:rsidRPr="00947CC4" w:rsidRDefault="00B90A55" w:rsidP="00B90A55">
      <w:pPr>
        <w:pStyle w:val="bullet2"/>
        <w:tabs>
          <w:tab w:val="clear" w:pos="851"/>
        </w:tabs>
        <w:rPr>
          <w:rFonts w:cs="Arial"/>
        </w:rPr>
      </w:pPr>
      <w:r w:rsidRPr="00947CC4">
        <w:rPr>
          <w:rFonts w:cs="Arial"/>
        </w:rPr>
        <w:t>consent to my child receiving such medical or surgical attention as may be deemed necessary by a medical practitioner,</w:t>
      </w:r>
    </w:p>
    <w:p w:rsidR="00B90A55" w:rsidRPr="00947CC4" w:rsidRDefault="00B90A55" w:rsidP="00B90A55">
      <w:pPr>
        <w:pStyle w:val="bullet2"/>
        <w:tabs>
          <w:tab w:val="clear" w:pos="851"/>
        </w:tabs>
        <w:rPr>
          <w:rFonts w:cs="Arial"/>
        </w:rPr>
      </w:pPr>
      <w:r w:rsidRPr="00947CC4">
        <w:rPr>
          <w:rFonts w:cs="Arial"/>
        </w:rPr>
        <w:t>administer such first aid as the Principal or staff member may judge to be reasonably necessary.</w:t>
      </w:r>
    </w:p>
    <w:p w:rsidR="00B90A55" w:rsidRPr="00947CC4" w:rsidRDefault="00B90A55" w:rsidP="00B90A55">
      <w:pPr>
        <w:pStyle w:val="bullet2"/>
        <w:numPr>
          <w:ilvl w:val="0"/>
          <w:numId w:val="0"/>
        </w:numPr>
        <w:ind w:left="1247" w:hanging="680"/>
        <w:rPr>
          <w:rFonts w:cs="Arial"/>
        </w:rPr>
      </w:pPr>
    </w:p>
    <w:p w:rsidR="00B90A55" w:rsidRPr="00947CC4" w:rsidRDefault="00B90A55" w:rsidP="00B90A55">
      <w:pPr>
        <w:pStyle w:val="bullet2"/>
        <w:numPr>
          <w:ilvl w:val="0"/>
          <w:numId w:val="0"/>
        </w:numPr>
        <w:ind w:left="680" w:hanging="680"/>
        <w:rPr>
          <w:rFonts w:cs="Arial"/>
        </w:rPr>
      </w:pPr>
      <w:r w:rsidRPr="00947CC4">
        <w:rPr>
          <w:rFonts w:cs="Arial"/>
        </w:rPr>
        <w:t>I/We certify that the information contained in this form is correct.</w:t>
      </w:r>
    </w:p>
    <w:p w:rsidR="00B90A55" w:rsidRPr="00947CC4" w:rsidRDefault="00B90A55" w:rsidP="00B90A55">
      <w:pPr>
        <w:rPr>
          <w:rFonts w:cs="Arial"/>
        </w:rPr>
      </w:pPr>
    </w:p>
    <w:p w:rsidR="00B90A55" w:rsidRPr="00947CC4" w:rsidRDefault="00B90A55" w:rsidP="00B90A55">
      <w:pPr>
        <w:rPr>
          <w:rFonts w:cs="Arial"/>
        </w:rPr>
      </w:pPr>
    </w:p>
    <w:p w:rsidR="00B90A55" w:rsidRPr="00947CC4" w:rsidRDefault="00B90A55" w:rsidP="00B90A55">
      <w:pPr>
        <w:pBdr>
          <w:top w:val="single" w:sz="4" w:space="1" w:color="auto"/>
          <w:left w:val="single" w:sz="4" w:space="4" w:color="auto"/>
          <w:bottom w:val="single" w:sz="4" w:space="1" w:color="auto"/>
          <w:right w:val="single" w:sz="4" w:space="4" w:color="auto"/>
        </w:pBdr>
        <w:rPr>
          <w:rFonts w:cs="Arial"/>
        </w:rPr>
      </w:pPr>
    </w:p>
    <w:p w:rsidR="00B90A55" w:rsidRPr="00947CC4" w:rsidRDefault="00B90A55" w:rsidP="00B90A55">
      <w:pPr>
        <w:pBdr>
          <w:top w:val="single" w:sz="4" w:space="1" w:color="auto"/>
          <w:left w:val="single" w:sz="4" w:space="4" w:color="auto"/>
          <w:bottom w:val="single" w:sz="4" w:space="1" w:color="auto"/>
          <w:right w:val="single" w:sz="4" w:space="4" w:color="auto"/>
        </w:pBdr>
        <w:rPr>
          <w:rFonts w:cs="Arial"/>
          <w:b/>
        </w:rPr>
      </w:pPr>
      <w:r w:rsidRPr="00947CC4">
        <w:rPr>
          <w:rFonts w:cs="Arial"/>
          <w:b/>
        </w:rPr>
        <w:t xml:space="preserve">Signature of Adult A: </w:t>
      </w:r>
      <w:r w:rsidR="00211D98">
        <w:rPr>
          <w:rFonts w:cs="Arial"/>
        </w:rPr>
        <w:t>……………………………………</w:t>
      </w:r>
      <w:r w:rsidRPr="00947CC4">
        <w:rPr>
          <w:rFonts w:cs="Arial"/>
          <w:b/>
        </w:rPr>
        <w:t xml:space="preserve">Signature of Adult B: </w:t>
      </w:r>
      <w:r w:rsidRPr="00947CC4">
        <w:rPr>
          <w:rFonts w:cs="Arial"/>
        </w:rPr>
        <w:t>………………………………………</w:t>
      </w:r>
    </w:p>
    <w:p w:rsidR="00B90A55" w:rsidRPr="00947CC4" w:rsidRDefault="00B90A55" w:rsidP="00B90A55">
      <w:pPr>
        <w:pBdr>
          <w:top w:val="single" w:sz="4" w:space="1" w:color="auto"/>
          <w:left w:val="single" w:sz="4" w:space="4" w:color="auto"/>
          <w:bottom w:val="single" w:sz="4" w:space="1" w:color="auto"/>
          <w:right w:val="single" w:sz="4" w:space="4" w:color="auto"/>
        </w:pBdr>
        <w:rPr>
          <w:rFonts w:cs="Arial"/>
          <w:b/>
        </w:rPr>
      </w:pPr>
    </w:p>
    <w:p w:rsidR="00B90A55" w:rsidRPr="00947CC4" w:rsidRDefault="00B90A55" w:rsidP="00B90A55">
      <w:pPr>
        <w:pBdr>
          <w:top w:val="single" w:sz="4" w:space="1" w:color="auto"/>
          <w:left w:val="single" w:sz="4" w:space="4" w:color="auto"/>
          <w:bottom w:val="single" w:sz="4" w:space="1" w:color="auto"/>
          <w:right w:val="single" w:sz="4" w:space="4" w:color="auto"/>
        </w:pBdr>
        <w:rPr>
          <w:rFonts w:cs="Arial"/>
          <w:b/>
        </w:rPr>
      </w:pPr>
      <w:r w:rsidRPr="00947CC4">
        <w:rPr>
          <w:rFonts w:cs="Arial"/>
          <w:b/>
        </w:rPr>
        <w:t>Date:</w:t>
      </w:r>
      <w:r w:rsidRPr="00947CC4">
        <w:rPr>
          <w:rFonts w:cs="Arial"/>
          <w:b/>
        </w:rPr>
        <w:tab/>
        <w:t xml:space="preserve"> ……./…../……</w:t>
      </w:r>
    </w:p>
    <w:p w:rsidR="00B90A55" w:rsidRPr="00947CC4" w:rsidRDefault="00B90A55" w:rsidP="00B90A55">
      <w:pPr>
        <w:pBdr>
          <w:top w:val="single" w:sz="4" w:space="1" w:color="auto"/>
          <w:left w:val="single" w:sz="4" w:space="4" w:color="auto"/>
          <w:bottom w:val="single" w:sz="4" w:space="1" w:color="auto"/>
          <w:right w:val="single" w:sz="4" w:space="4" w:color="auto"/>
        </w:pBdr>
        <w:rPr>
          <w:rFonts w:cs="Arial"/>
        </w:rPr>
      </w:pPr>
    </w:p>
    <w:p w:rsidR="00B90A55" w:rsidRPr="00947CC4" w:rsidRDefault="00B90A55" w:rsidP="00B90A55">
      <w:pPr>
        <w:rPr>
          <w:rFonts w:cs="Arial"/>
        </w:rPr>
      </w:pPr>
    </w:p>
    <w:p w:rsidR="00B90A55" w:rsidRPr="00947CC4" w:rsidRDefault="00B90A55" w:rsidP="00B90A55">
      <w:pPr>
        <w:rPr>
          <w:rFonts w:cs="Arial"/>
        </w:rPr>
      </w:pPr>
    </w:p>
    <w:p w:rsidR="00B90A55" w:rsidRPr="00947CC4" w:rsidRDefault="00B90A55" w:rsidP="00B90A55">
      <w:pPr>
        <w:rPr>
          <w:rFonts w:cs="Arial"/>
        </w:rPr>
      </w:pPr>
    </w:p>
    <w:p w:rsidR="00B90A55" w:rsidRDefault="00B90A55" w:rsidP="00B90A55">
      <w:pPr>
        <w:jc w:val="both"/>
        <w:rPr>
          <w:rFonts w:cs="Arial"/>
        </w:rPr>
      </w:pPr>
      <w:r w:rsidRPr="00947CC4">
        <w:rPr>
          <w:rFonts w:cs="Arial"/>
        </w:rPr>
        <w:t>Thank you for taking the time to complete this Student Enrolment form. We understand that the information you have provided is confidential and will be treated as such, but the details are required to enable staff to properly enrol your child at our school.</w:t>
      </w:r>
    </w:p>
    <w:p w:rsidR="00B90A55" w:rsidRDefault="00B90A55" w:rsidP="00B90A55">
      <w:pPr>
        <w:jc w:val="both"/>
        <w:rPr>
          <w:rFonts w:cs="Arial"/>
        </w:rPr>
      </w:pPr>
    </w:p>
    <w:p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rsidR="00DD1889" w:rsidRPr="002F126C" w:rsidRDefault="00DD1889" w:rsidP="002F126C">
      <w:pPr>
        <w:pStyle w:val="Heading2"/>
      </w:pPr>
      <w:r w:rsidRPr="002F126C">
        <w:rPr>
          <w:highlight w:val="yellow"/>
        </w:rPr>
        <w:t>Alternative Family Details –</w:t>
      </w:r>
      <w:r w:rsidR="002F126C">
        <w:rPr>
          <w:highlight w:val="yellow"/>
        </w:rPr>
        <w:t xml:space="preserve"> Please complete if a seperated family</w:t>
      </w:r>
    </w:p>
    <w:p w:rsidR="00DD1889" w:rsidRPr="00405D9C" w:rsidRDefault="00DD1889" w:rsidP="00DD1889">
      <w:pPr>
        <w:rPr>
          <w:sz w:val="18"/>
          <w:szCs w:val="18"/>
        </w:rPr>
      </w:pPr>
      <w:r w:rsidRPr="00405D9C">
        <w:rPr>
          <w:sz w:val="18"/>
          <w:szCs w:val="18"/>
        </w:rPr>
        <w:t xml:space="preserve">  </w:t>
      </w:r>
    </w:p>
    <w:tbl>
      <w:tblPr>
        <w:tblW w:w="10206" w:type="dxa"/>
        <w:tblInd w:w="108" w:type="dxa"/>
        <w:tblBorders>
          <w:top w:val="double" w:sz="2" w:space="0" w:color="auto"/>
          <w:left w:val="double" w:sz="2" w:space="0" w:color="auto"/>
          <w:bottom w:val="double" w:sz="2" w:space="0" w:color="auto"/>
          <w:right w:val="double" w:sz="2" w:space="0" w:color="auto"/>
          <w:insideV w:val="single" w:sz="4" w:space="0" w:color="auto"/>
        </w:tblBorders>
        <w:tblLayout w:type="fixed"/>
        <w:tblLook w:val="01E0" w:firstRow="1" w:lastRow="1" w:firstColumn="1" w:lastColumn="1" w:noHBand="0" w:noVBand="0"/>
      </w:tblPr>
      <w:tblGrid>
        <w:gridCol w:w="4962"/>
        <w:gridCol w:w="5244"/>
      </w:tblGrid>
      <w:tr w:rsidR="00DD1889" w:rsidRPr="002C5550" w:rsidTr="00B90A55">
        <w:trPr>
          <w:trHeight w:val="454"/>
        </w:trPr>
        <w:tc>
          <w:tcPr>
            <w:tcW w:w="4962" w:type="dxa"/>
            <w:tcBorders>
              <w:top w:val="double" w:sz="2" w:space="0" w:color="auto"/>
              <w:bottom w:val="double" w:sz="2" w:space="0" w:color="auto"/>
            </w:tcBorders>
            <w:shd w:val="clear" w:color="auto" w:fill="F3F3F3"/>
            <w:vAlign w:val="center"/>
          </w:tcPr>
          <w:p w:rsidR="00DD1889" w:rsidRPr="002C5550" w:rsidRDefault="00DD1889" w:rsidP="00B90A55">
            <w:pPr>
              <w:pStyle w:val="Heading4"/>
            </w:pPr>
            <w:r w:rsidRPr="002C5550">
              <w:t xml:space="preserve">STUDENT </w:t>
            </w:r>
            <w:r>
              <w:t>Surname:</w:t>
            </w:r>
          </w:p>
        </w:tc>
        <w:tc>
          <w:tcPr>
            <w:tcW w:w="5244" w:type="dxa"/>
            <w:tcBorders>
              <w:top w:val="double" w:sz="2" w:space="0" w:color="auto"/>
              <w:bottom w:val="double" w:sz="2" w:space="0" w:color="auto"/>
            </w:tcBorders>
            <w:shd w:val="clear" w:color="auto" w:fill="F3F3F3"/>
            <w:vAlign w:val="center"/>
          </w:tcPr>
          <w:p w:rsidR="00DD1889" w:rsidRPr="0011059C" w:rsidRDefault="00DD1889" w:rsidP="00B90A55">
            <w:pPr>
              <w:rPr>
                <w:b/>
                <w:sz w:val="18"/>
              </w:rPr>
            </w:pPr>
            <w:r w:rsidRPr="0011059C">
              <w:rPr>
                <w:b/>
                <w:sz w:val="18"/>
              </w:rPr>
              <w:t xml:space="preserve">STUDENT </w:t>
            </w:r>
            <w:r>
              <w:rPr>
                <w:b/>
                <w:sz w:val="18"/>
              </w:rPr>
              <w:t>First Name</w:t>
            </w:r>
            <w:r w:rsidRPr="0011059C">
              <w:rPr>
                <w:b/>
                <w:sz w:val="18"/>
              </w:rPr>
              <w:t>:</w:t>
            </w:r>
          </w:p>
        </w:tc>
      </w:tr>
    </w:tbl>
    <w:p w:rsidR="00DD1889" w:rsidRDefault="00DD1889" w:rsidP="00DD1889">
      <w:pPr>
        <w:pStyle w:val="Heading3"/>
        <w:rPr>
          <w:sz w:val="18"/>
          <w:szCs w:val="18"/>
        </w:rPr>
      </w:pPr>
    </w:p>
    <w:p w:rsidR="00DD1889" w:rsidRPr="00802479" w:rsidRDefault="00DD1889" w:rsidP="00DD1889">
      <w:pPr>
        <w:sectPr w:rsidR="00DD1889" w:rsidRPr="00802479" w:rsidSect="00DD1889">
          <w:footerReference w:type="default" r:id="rId16"/>
          <w:pgSz w:w="11906" w:h="16838" w:code="9"/>
          <w:pgMar w:top="851" w:right="851" w:bottom="851" w:left="851" w:header="567" w:footer="567" w:gutter="0"/>
          <w:cols w:space="720"/>
        </w:sectPr>
      </w:pPr>
    </w:p>
    <w:p w:rsidR="00DD1889" w:rsidRDefault="00DD1889" w:rsidP="00DD1889">
      <w:pPr>
        <w:pStyle w:val="Heading3"/>
      </w:pPr>
      <w:r w:rsidRPr="002C37C1">
        <w:t xml:space="preserve">Adult A </w:t>
      </w:r>
      <w:r>
        <w:t>of Alternative family Details</w:t>
      </w:r>
      <w:r w:rsidRPr="002C37C1">
        <w:t>:</w:t>
      </w:r>
    </w:p>
    <w:p w:rsidR="00DD1889" w:rsidRDefault="00DD1889" w:rsidP="00DD1889"/>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7"/>
        <w:gridCol w:w="375"/>
        <w:gridCol w:w="1151"/>
        <w:gridCol w:w="281"/>
        <w:gridCol w:w="124"/>
        <w:gridCol w:w="708"/>
        <w:gridCol w:w="425"/>
        <w:gridCol w:w="851"/>
      </w:tblGrid>
      <w:tr w:rsidR="00DD1889" w:rsidRPr="00BE78ED" w:rsidTr="00B90A55">
        <w:trPr>
          <w:trHeight w:val="454"/>
        </w:trPr>
        <w:tc>
          <w:tcPr>
            <w:tcW w:w="1047" w:type="dxa"/>
            <w:tcBorders>
              <w:top w:val="single" w:sz="12" w:space="0" w:color="auto"/>
              <w:bottom w:val="single" w:sz="12" w:space="0" w:color="auto"/>
            </w:tcBorders>
            <w:shd w:val="clear" w:color="auto" w:fill="F3F3F3"/>
            <w:vAlign w:val="center"/>
          </w:tcPr>
          <w:p w:rsidR="00DD1889" w:rsidRPr="00FD3B5E" w:rsidRDefault="00DD1889" w:rsidP="00B90A55">
            <w:pPr>
              <w:spacing w:line="160" w:lineRule="atLeast"/>
              <w:rPr>
                <w:sz w:val="18"/>
              </w:rPr>
            </w:pPr>
            <w:r>
              <w:rPr>
                <w:rStyle w:val="Heading4Char1"/>
              </w:rPr>
              <w:t>Gender</w:t>
            </w:r>
            <w:r w:rsidRPr="00FD3B5E">
              <w:rPr>
                <w:sz w:val="18"/>
              </w:rPr>
              <w:t>:</w:t>
            </w:r>
          </w:p>
        </w:tc>
        <w:tc>
          <w:tcPr>
            <w:tcW w:w="1807" w:type="dxa"/>
            <w:gridSpan w:val="3"/>
            <w:tcBorders>
              <w:top w:val="single" w:sz="12" w:space="0" w:color="auto"/>
              <w:bottom w:val="single" w:sz="12" w:space="0" w:color="auto"/>
              <w:right w:val="nil"/>
            </w:tcBorders>
            <w:vAlign w:val="center"/>
          </w:tcPr>
          <w:p w:rsidR="00DD1889" w:rsidRPr="00FD3B5E" w:rsidRDefault="00DD1889" w:rsidP="00B90A55">
            <w:pPr>
              <w:spacing w:line="160" w:lineRule="atLeast"/>
              <w:rPr>
                <w:sz w:val="18"/>
              </w:rPr>
            </w:pPr>
            <w:r w:rsidRPr="00FD3B5E">
              <w:rPr>
                <w:sz w:val="18"/>
                <w:szCs w:val="18"/>
              </w:rPr>
              <w:sym w:font="Wingdings" w:char="F0A8"/>
            </w:r>
            <w:r w:rsidRPr="00FD3B5E">
              <w:rPr>
                <w:sz w:val="18"/>
              </w:rPr>
              <w:t xml:space="preserve"> Male</w:t>
            </w:r>
            <w:r>
              <w:rPr>
                <w:sz w:val="18"/>
              </w:rPr>
              <w:t xml:space="preserve"> </w:t>
            </w:r>
            <w:r w:rsidRPr="00FD3B5E">
              <w:rPr>
                <w:sz w:val="18"/>
                <w:szCs w:val="18"/>
              </w:rPr>
              <w:sym w:font="Wingdings" w:char="F0A8"/>
            </w:r>
            <w:r w:rsidRPr="00FD3B5E">
              <w:rPr>
                <w:sz w:val="18"/>
              </w:rPr>
              <w:t xml:space="preserve"> </w:t>
            </w:r>
            <w:r>
              <w:rPr>
                <w:sz w:val="18"/>
              </w:rPr>
              <w:t>F</w:t>
            </w:r>
            <w:r w:rsidRPr="00FD3B5E">
              <w:rPr>
                <w:sz w:val="18"/>
              </w:rPr>
              <w:t>emale</w:t>
            </w:r>
          </w:p>
        </w:tc>
        <w:tc>
          <w:tcPr>
            <w:tcW w:w="2108" w:type="dxa"/>
            <w:gridSpan w:val="4"/>
            <w:tcBorders>
              <w:top w:val="single" w:sz="12" w:space="0" w:color="auto"/>
              <w:left w:val="nil"/>
              <w:bottom w:val="single" w:sz="12" w:space="0" w:color="auto"/>
            </w:tcBorders>
            <w:vAlign w:val="center"/>
          </w:tcPr>
          <w:p w:rsidR="00DD1889" w:rsidRPr="00BE78ED" w:rsidRDefault="00DD1889" w:rsidP="00B90A55">
            <w:pPr>
              <w:spacing w:line="160" w:lineRule="atLeast"/>
              <w:rPr>
                <w:rStyle w:val="Heading4Char1"/>
              </w:rPr>
            </w:pPr>
            <w:r w:rsidRPr="00FE0C56">
              <w:rPr>
                <w:sz w:val="18"/>
                <w:szCs w:val="18"/>
              </w:rPr>
              <w:sym w:font="Wingdings" w:char="F0A8"/>
            </w:r>
            <w:r>
              <w:rPr>
                <w:sz w:val="18"/>
              </w:rPr>
              <w:t>___________</w:t>
            </w:r>
            <w:r w:rsidRPr="002C3652">
              <w:rPr>
                <w:rStyle w:val="Heading4Char1"/>
                <w:sz w:val="10"/>
                <w:szCs w:val="10"/>
              </w:rPr>
              <w:t xml:space="preserve"> Fill in blank</w:t>
            </w:r>
          </w:p>
        </w:tc>
      </w:tr>
      <w:tr w:rsidR="00DD1889" w:rsidRPr="00FD3B5E" w:rsidTr="00B90A55">
        <w:trPr>
          <w:trHeight w:val="454"/>
        </w:trPr>
        <w:tc>
          <w:tcPr>
            <w:tcW w:w="2854" w:type="dxa"/>
            <w:gridSpan w:val="4"/>
            <w:tcBorders>
              <w:top w:val="single" w:sz="12" w:space="0" w:color="auto"/>
              <w:bottom w:val="single" w:sz="12" w:space="0" w:color="auto"/>
              <w:right w:val="nil"/>
            </w:tcBorders>
            <w:shd w:val="clear" w:color="auto" w:fill="F3F3F3"/>
            <w:vAlign w:val="center"/>
          </w:tcPr>
          <w:p w:rsidR="00DD1889" w:rsidRPr="00FD3B5E" w:rsidRDefault="00DD1889" w:rsidP="00B90A55">
            <w:pPr>
              <w:rPr>
                <w:sz w:val="18"/>
              </w:rPr>
            </w:pPr>
            <w:r w:rsidRPr="00BE78ED">
              <w:rPr>
                <w:rStyle w:val="Heading4Char1"/>
              </w:rPr>
              <w:t>Title:</w:t>
            </w:r>
            <w:r w:rsidRPr="00FD3B5E">
              <w:rPr>
                <w:sz w:val="18"/>
              </w:rPr>
              <w:t xml:space="preserve"> </w:t>
            </w:r>
            <w:r w:rsidRPr="00BE78ED">
              <w:rPr>
                <w:rStyle w:val="BodyTextChar"/>
              </w:rPr>
              <w:t xml:space="preserve">(Ms, Mrs, Mr, </w:t>
            </w:r>
            <w:r>
              <w:rPr>
                <w:rStyle w:val="BodyTextChar"/>
              </w:rPr>
              <w:t xml:space="preserve">Mx </w:t>
            </w:r>
            <w:r w:rsidRPr="00BE78ED">
              <w:rPr>
                <w:rStyle w:val="BodyTextChar"/>
              </w:rPr>
              <w:t>Dr etc)</w:t>
            </w:r>
          </w:p>
        </w:tc>
        <w:tc>
          <w:tcPr>
            <w:tcW w:w="2108" w:type="dxa"/>
            <w:gridSpan w:val="4"/>
            <w:tcBorders>
              <w:top w:val="single" w:sz="12" w:space="0" w:color="auto"/>
              <w:left w:val="nil"/>
              <w:bottom w:val="single" w:sz="12" w:space="0" w:color="auto"/>
            </w:tcBorders>
            <w:vAlign w:val="center"/>
          </w:tcPr>
          <w:p w:rsidR="00DD1889" w:rsidRPr="00FD3B5E" w:rsidRDefault="00DD1889" w:rsidP="00B90A55">
            <w:pPr>
              <w:rPr>
                <w:sz w:val="18"/>
              </w:rPr>
            </w:pPr>
          </w:p>
        </w:tc>
      </w:tr>
      <w:tr w:rsidR="00DD1889" w:rsidRPr="00FD3B5E" w:rsidTr="00B90A55">
        <w:trPr>
          <w:trHeight w:val="454"/>
        </w:trPr>
        <w:tc>
          <w:tcPr>
            <w:tcW w:w="1047" w:type="dxa"/>
            <w:tcBorders>
              <w:top w:val="single" w:sz="12" w:space="0" w:color="auto"/>
              <w:bottom w:val="single" w:sz="12" w:space="0" w:color="auto"/>
            </w:tcBorders>
            <w:shd w:val="clear" w:color="auto" w:fill="F3F3F3"/>
            <w:vAlign w:val="center"/>
          </w:tcPr>
          <w:p w:rsidR="00DD1889" w:rsidRPr="00BE78ED" w:rsidRDefault="00DD1889" w:rsidP="00B90A55">
            <w:pPr>
              <w:pStyle w:val="Heading4"/>
            </w:pPr>
            <w:r>
              <w:t xml:space="preserve">Legal </w:t>
            </w:r>
            <w:r w:rsidRPr="00BE78ED">
              <w:t xml:space="preserve">Surname: </w:t>
            </w:r>
          </w:p>
        </w:tc>
        <w:tc>
          <w:tcPr>
            <w:tcW w:w="3915" w:type="dxa"/>
            <w:gridSpan w:val="7"/>
            <w:tcBorders>
              <w:top w:val="single" w:sz="12" w:space="0" w:color="auto"/>
              <w:bottom w:val="single" w:sz="12" w:space="0" w:color="auto"/>
            </w:tcBorders>
            <w:vAlign w:val="center"/>
          </w:tcPr>
          <w:p w:rsidR="00DD1889" w:rsidRPr="00FD3B5E" w:rsidRDefault="00DD1889" w:rsidP="00B90A55">
            <w:pPr>
              <w:rPr>
                <w:b/>
                <w:sz w:val="18"/>
              </w:rPr>
            </w:pPr>
          </w:p>
        </w:tc>
      </w:tr>
      <w:tr w:rsidR="00DD1889" w:rsidRPr="00BE78ED" w:rsidTr="00B90A55">
        <w:tblPrEx>
          <w:tblBorders>
            <w:insideH w:val="single" w:sz="12" w:space="0" w:color="auto"/>
          </w:tblBorders>
        </w:tblPrEx>
        <w:trPr>
          <w:trHeight w:val="454"/>
        </w:trPr>
        <w:tc>
          <w:tcPr>
            <w:tcW w:w="1047" w:type="dxa"/>
            <w:shd w:val="clear" w:color="auto" w:fill="F3F3F3"/>
            <w:vAlign w:val="center"/>
          </w:tcPr>
          <w:p w:rsidR="00DD1889" w:rsidRPr="00BE78ED" w:rsidRDefault="00DD1889" w:rsidP="00B90A55">
            <w:pPr>
              <w:pStyle w:val="Heading4"/>
            </w:pPr>
            <w:r>
              <w:t xml:space="preserve">Legal </w:t>
            </w:r>
            <w:r w:rsidRPr="00BE78ED">
              <w:t xml:space="preserve">First Name: </w:t>
            </w:r>
          </w:p>
        </w:tc>
        <w:tc>
          <w:tcPr>
            <w:tcW w:w="3915" w:type="dxa"/>
            <w:gridSpan w:val="7"/>
            <w:vAlign w:val="center"/>
          </w:tcPr>
          <w:p w:rsidR="00DD1889" w:rsidRPr="00FD3B5E" w:rsidRDefault="00DD1889" w:rsidP="00B90A55">
            <w:pPr>
              <w:rPr>
                <w:b/>
                <w:sz w:val="18"/>
              </w:rPr>
            </w:pPr>
          </w:p>
        </w:tc>
      </w:tr>
      <w:tr w:rsidR="00DD1889" w:rsidRPr="00BE78ED" w:rsidTr="00B90A55">
        <w:tblPrEx>
          <w:tblBorders>
            <w:insideH w:val="single" w:sz="12" w:space="0" w:color="auto"/>
          </w:tblBorders>
        </w:tblPrEx>
        <w:trPr>
          <w:trHeight w:val="454"/>
        </w:trPr>
        <w:tc>
          <w:tcPr>
            <w:tcW w:w="2854" w:type="dxa"/>
            <w:gridSpan w:val="4"/>
            <w:shd w:val="clear" w:color="auto" w:fill="F3F3F3"/>
            <w:vAlign w:val="center"/>
          </w:tcPr>
          <w:p w:rsidR="00DD1889" w:rsidRPr="00BE78ED" w:rsidRDefault="00DD1889" w:rsidP="00B90A55">
            <w:pPr>
              <w:rPr>
                <w:rStyle w:val="Heading4Char1"/>
              </w:rPr>
            </w:pPr>
            <w:r w:rsidRPr="00BE78ED">
              <w:rPr>
                <w:rStyle w:val="Heading4Char1"/>
              </w:rPr>
              <w:t>What is Adult A’s occupation?</w:t>
            </w:r>
          </w:p>
        </w:tc>
        <w:tc>
          <w:tcPr>
            <w:tcW w:w="2108" w:type="dxa"/>
            <w:gridSpan w:val="4"/>
            <w:vAlign w:val="center"/>
          </w:tcPr>
          <w:p w:rsidR="00DD1889" w:rsidRPr="00FD3B5E" w:rsidRDefault="00DD1889" w:rsidP="00B90A55">
            <w:pPr>
              <w:rPr>
                <w:sz w:val="18"/>
              </w:rPr>
            </w:pPr>
          </w:p>
        </w:tc>
      </w:tr>
      <w:tr w:rsidR="00DD1889" w:rsidRPr="00BE78ED" w:rsidTr="00B90A55">
        <w:tblPrEx>
          <w:tblBorders>
            <w:insideH w:val="single" w:sz="12" w:space="0" w:color="auto"/>
          </w:tblBorders>
        </w:tblPrEx>
        <w:trPr>
          <w:trHeight w:val="454"/>
        </w:trPr>
        <w:tc>
          <w:tcPr>
            <w:tcW w:w="2854" w:type="dxa"/>
            <w:gridSpan w:val="4"/>
            <w:shd w:val="clear" w:color="auto" w:fill="F3F3F3"/>
            <w:vAlign w:val="center"/>
          </w:tcPr>
          <w:p w:rsidR="00DD1889" w:rsidRPr="00BE78ED" w:rsidRDefault="00DD1889" w:rsidP="00B90A55">
            <w:pPr>
              <w:rPr>
                <w:rStyle w:val="Heading4Char1"/>
              </w:rPr>
            </w:pPr>
            <w:r w:rsidRPr="00BE78ED">
              <w:rPr>
                <w:rStyle w:val="Heading4Char1"/>
              </w:rPr>
              <w:t>Who is Adult A’s employer?</w:t>
            </w:r>
          </w:p>
        </w:tc>
        <w:tc>
          <w:tcPr>
            <w:tcW w:w="2108" w:type="dxa"/>
            <w:gridSpan w:val="4"/>
            <w:vAlign w:val="center"/>
          </w:tcPr>
          <w:p w:rsidR="00DD1889" w:rsidRPr="00BE78ED" w:rsidRDefault="00DD1889" w:rsidP="00B90A55">
            <w:pPr>
              <w:rPr>
                <w:rStyle w:val="Heading4Char1"/>
              </w:rPr>
            </w:pPr>
          </w:p>
        </w:tc>
      </w:tr>
      <w:tr w:rsidR="00DD1889" w:rsidRPr="00FD3B5E" w:rsidTr="00B90A55">
        <w:trPr>
          <w:trHeight w:val="284"/>
        </w:trPr>
        <w:tc>
          <w:tcPr>
            <w:tcW w:w="4962" w:type="dxa"/>
            <w:gridSpan w:val="8"/>
            <w:tcBorders>
              <w:top w:val="single" w:sz="12" w:space="0" w:color="auto"/>
              <w:bottom w:val="nil"/>
            </w:tcBorders>
            <w:shd w:val="clear" w:color="auto" w:fill="F3F3F3"/>
          </w:tcPr>
          <w:p w:rsidR="00DD1889" w:rsidRPr="005214FB" w:rsidRDefault="00DD1889" w:rsidP="00B90A55">
            <w:pPr>
              <w:pStyle w:val="Heading4"/>
            </w:pPr>
            <w:r w:rsidRPr="005214FB">
              <w:t>In which country was Adult A born?</w:t>
            </w:r>
          </w:p>
        </w:tc>
      </w:tr>
      <w:tr w:rsidR="00DD1889" w:rsidRPr="00563ECE" w:rsidTr="00B90A55">
        <w:tblPrEx>
          <w:tblLook w:val="0000" w:firstRow="0" w:lastRow="0" w:firstColumn="0" w:lastColumn="0" w:noHBand="0" w:noVBand="0"/>
        </w:tblPrEx>
        <w:trPr>
          <w:trHeight w:val="454"/>
        </w:trPr>
        <w:tc>
          <w:tcPr>
            <w:tcW w:w="1422" w:type="dxa"/>
            <w:gridSpan w:val="2"/>
            <w:tcBorders>
              <w:top w:val="nil"/>
              <w:bottom w:val="single" w:sz="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w:t>
            </w:r>
            <w:r w:rsidRPr="00FD3B5E">
              <w:rPr>
                <w:b/>
                <w:sz w:val="18"/>
              </w:rPr>
              <w:t>Australia</w:t>
            </w:r>
          </w:p>
        </w:tc>
        <w:tc>
          <w:tcPr>
            <w:tcW w:w="2264" w:type="dxa"/>
            <w:gridSpan w:val="4"/>
            <w:tcBorders>
              <w:top w:val="nil"/>
              <w:bottom w:val="single" w:sz="2" w:space="0" w:color="auto"/>
            </w:tcBorders>
            <w:vAlign w:val="center"/>
          </w:tcPr>
          <w:p w:rsidR="00DD1889" w:rsidRPr="00FD3B5E" w:rsidRDefault="00DD1889" w:rsidP="00B90A55">
            <w:pPr>
              <w:pStyle w:val="Heading4"/>
              <w:rPr>
                <w:rStyle w:val="BodyTextChar"/>
                <w:b w:val="0"/>
              </w:rPr>
            </w:pPr>
            <w:r w:rsidRPr="00FD3B5E">
              <w:rPr>
                <w:szCs w:val="18"/>
              </w:rPr>
              <w:sym w:font="Wingdings" w:char="F0A8"/>
            </w:r>
            <w:r w:rsidRPr="009B4115">
              <w:t xml:space="preserve"> Other </w:t>
            </w:r>
            <w:r w:rsidRPr="00FD3B5E">
              <w:rPr>
                <w:rStyle w:val="BodyTextChar"/>
                <w:b w:val="0"/>
              </w:rPr>
              <w:t>(please specify)</w:t>
            </w:r>
            <w:r w:rsidRPr="009B4115">
              <w:rPr>
                <w:rStyle w:val="BodyTextChar"/>
              </w:rPr>
              <w:t>:</w:t>
            </w:r>
          </w:p>
        </w:tc>
        <w:tc>
          <w:tcPr>
            <w:tcW w:w="1276" w:type="dxa"/>
            <w:gridSpan w:val="2"/>
            <w:tcBorders>
              <w:top w:val="nil"/>
              <w:bottom w:val="single" w:sz="2" w:space="0" w:color="auto"/>
            </w:tcBorders>
            <w:vAlign w:val="center"/>
          </w:tcPr>
          <w:p w:rsidR="00DD1889" w:rsidRPr="00FD3B5E" w:rsidRDefault="00DD1889" w:rsidP="00B90A55">
            <w:pPr>
              <w:pStyle w:val="Heading4"/>
              <w:rPr>
                <w:rStyle w:val="BodyTextChar"/>
                <w:b w:val="0"/>
              </w:rPr>
            </w:pPr>
          </w:p>
        </w:tc>
      </w:tr>
      <w:tr w:rsidR="00DD1889" w:rsidRPr="00F203DE" w:rsidTr="00B90A55">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rsidR="00DD1889" w:rsidRPr="00FD3B5E" w:rsidRDefault="00DD1889" w:rsidP="00B90A55">
            <w:pPr>
              <w:rPr>
                <w:sz w:val="18"/>
              </w:rPr>
            </w:pPr>
            <w:r w:rsidRPr="00FD3B5E">
              <w:rPr>
                <w:rStyle w:val="Heading4Char1"/>
                <w:b w:val="0"/>
                <w:szCs w:val="18"/>
              </w:rPr>
              <w:sym w:font="Wingdings" w:char="F076"/>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D3B5E">
              <w:rPr>
                <w:sz w:val="18"/>
              </w:rPr>
              <w:t xml:space="preserve"> </w:t>
            </w:r>
            <w:r>
              <w:rPr>
                <w:rStyle w:val="BodyTextChar"/>
              </w:rPr>
              <w:t>(</w:t>
            </w:r>
            <w:r w:rsidRPr="008C17A7">
              <w:rPr>
                <w:rStyle w:val="BodyTextChar"/>
              </w:rPr>
              <w:t>If more than one language is spoken at home, indicate the one that is spoken most often</w:t>
            </w:r>
            <w:r>
              <w:rPr>
                <w:rStyle w:val="BodyTextChar"/>
              </w:rPr>
              <w:t>.)</w:t>
            </w:r>
            <w:r w:rsidRPr="00F203DE">
              <w:rPr>
                <w:rStyle w:val="BodyTextChar"/>
              </w:rPr>
              <w:t xml:space="preserve"> (tick)</w:t>
            </w:r>
          </w:p>
        </w:tc>
      </w:tr>
      <w:tr w:rsidR="00DD1889" w:rsidRPr="00F203DE" w:rsidTr="00B90A55">
        <w:tblPrEx>
          <w:tblBorders>
            <w:bottom w:val="none" w:sz="0" w:space="0" w:color="auto"/>
          </w:tblBorders>
        </w:tblPrEx>
        <w:trPr>
          <w:trHeight w:val="397"/>
        </w:trPr>
        <w:tc>
          <w:tcPr>
            <w:tcW w:w="4962" w:type="dxa"/>
            <w:gridSpan w:val="8"/>
            <w:vAlign w:val="center"/>
          </w:tcPr>
          <w:p w:rsidR="00DD1889" w:rsidRPr="00FD3B5E" w:rsidRDefault="00DD1889" w:rsidP="00DD1889">
            <w:pPr>
              <w:numPr>
                <w:ilvl w:val="0"/>
                <w:numId w:val="26"/>
              </w:numPr>
              <w:tabs>
                <w:tab w:val="clear" w:pos="563"/>
              </w:tabs>
              <w:ind w:left="283" w:right="-1" w:hanging="170"/>
              <w:rPr>
                <w:sz w:val="18"/>
                <w:szCs w:val="18"/>
              </w:rPr>
            </w:pPr>
            <w:r w:rsidRPr="00FD3B5E">
              <w:rPr>
                <w:sz w:val="18"/>
                <w:szCs w:val="18"/>
              </w:rPr>
              <w:tab/>
              <w:t>No, English only</w:t>
            </w:r>
          </w:p>
          <w:p w:rsidR="00DD1889" w:rsidRPr="00FD3B5E" w:rsidRDefault="00DD1889" w:rsidP="00DD1889">
            <w:pPr>
              <w:numPr>
                <w:ilvl w:val="0"/>
                <w:numId w:val="26"/>
              </w:numPr>
              <w:tabs>
                <w:tab w:val="clear" w:pos="563"/>
              </w:tabs>
              <w:ind w:left="283" w:right="-1" w:hanging="170"/>
              <w:rPr>
                <w:rStyle w:val="Heading4Char1"/>
                <w:b w:val="0"/>
              </w:rPr>
            </w:pPr>
            <w:r w:rsidRPr="00FD3B5E">
              <w:rPr>
                <w:sz w:val="18"/>
                <w:szCs w:val="18"/>
              </w:rPr>
              <w:t>Yes (please specify):</w:t>
            </w:r>
            <w:r w:rsidRPr="00FD3B5E">
              <w:rPr>
                <w:sz w:val="18"/>
              </w:rPr>
              <w:t xml:space="preserve"> </w:t>
            </w:r>
          </w:p>
        </w:tc>
      </w:tr>
      <w:tr w:rsidR="00DD1889" w:rsidRPr="00563ECE" w:rsidTr="00B90A55">
        <w:tblPrEx>
          <w:tblBorders>
            <w:top w:val="none" w:sz="0" w:space="0" w:color="auto"/>
            <w:left w:val="none" w:sz="0" w:space="0" w:color="auto"/>
            <w:bottom w:val="none" w:sz="0" w:space="0" w:color="auto"/>
            <w:right w:val="none" w:sz="0" w:space="0" w:color="auto"/>
          </w:tblBorders>
        </w:tblPrEx>
        <w:trPr>
          <w:trHeight w:val="567"/>
        </w:trPr>
        <w:tc>
          <w:tcPr>
            <w:tcW w:w="2978" w:type="dxa"/>
            <w:gridSpan w:val="5"/>
            <w:tcBorders>
              <w:left w:val="single" w:sz="12" w:space="0" w:color="auto"/>
              <w:bottom w:val="single" w:sz="12" w:space="0" w:color="auto"/>
            </w:tcBorders>
            <w:shd w:val="clear" w:color="auto" w:fill="F3F3F3"/>
            <w:vAlign w:val="center"/>
          </w:tcPr>
          <w:p w:rsidR="00DD1889" w:rsidRPr="00563ECE" w:rsidRDefault="00DD1889" w:rsidP="00B90A55">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4" w:type="dxa"/>
            <w:gridSpan w:val="3"/>
            <w:tcBorders>
              <w:bottom w:val="single" w:sz="12" w:space="0" w:color="auto"/>
              <w:right w:val="single" w:sz="12" w:space="0" w:color="auto"/>
            </w:tcBorders>
            <w:vAlign w:val="center"/>
          </w:tcPr>
          <w:p w:rsidR="00DD1889" w:rsidRPr="00FD3B5E" w:rsidRDefault="00DD1889" w:rsidP="00B90A55">
            <w:pPr>
              <w:ind w:right="-1"/>
              <w:rPr>
                <w:sz w:val="18"/>
              </w:rPr>
            </w:pPr>
          </w:p>
        </w:tc>
      </w:tr>
      <w:tr w:rsidR="00DD1889" w:rsidRPr="009F759D" w:rsidTr="00B90A55">
        <w:tblPrEx>
          <w:tblBorders>
            <w:insideH w:val="single" w:sz="12" w:space="0" w:color="auto"/>
          </w:tblBorders>
        </w:tblPrEx>
        <w:trPr>
          <w:trHeight w:val="454"/>
        </w:trPr>
        <w:tc>
          <w:tcPr>
            <w:tcW w:w="2978" w:type="dxa"/>
            <w:gridSpan w:val="5"/>
            <w:shd w:val="clear" w:color="auto" w:fill="F3F3F3"/>
            <w:vAlign w:val="center"/>
          </w:tcPr>
          <w:p w:rsidR="00DD1889" w:rsidRPr="009F759D" w:rsidRDefault="00DD1889" w:rsidP="00B90A55">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3" w:type="dxa"/>
            <w:gridSpan w:val="2"/>
            <w:vAlign w:val="center"/>
          </w:tcPr>
          <w:p w:rsidR="00DD1889" w:rsidRPr="009F759D" w:rsidRDefault="00DD1889" w:rsidP="00B90A55">
            <w:pPr>
              <w:pStyle w:val="StyleRight-0cm"/>
            </w:pPr>
            <w:r w:rsidRPr="00FD3B5E">
              <w:rPr>
                <w:szCs w:val="18"/>
              </w:rPr>
              <w:sym w:font="Wingdings" w:char="F0A8"/>
            </w:r>
            <w:r w:rsidRPr="009F759D">
              <w:t xml:space="preserve"> Yes</w:t>
            </w:r>
          </w:p>
        </w:tc>
        <w:tc>
          <w:tcPr>
            <w:tcW w:w="851" w:type="dxa"/>
            <w:vAlign w:val="center"/>
          </w:tcPr>
          <w:p w:rsidR="00DD1889" w:rsidRPr="009F759D" w:rsidRDefault="00DD1889" w:rsidP="00B90A55">
            <w:pPr>
              <w:pStyle w:val="StyleRight-0cm"/>
            </w:pPr>
            <w:r w:rsidRPr="00FD3B5E">
              <w:rPr>
                <w:szCs w:val="18"/>
              </w:rPr>
              <w:sym w:font="Wingdings" w:char="F0A8"/>
            </w:r>
            <w:r w:rsidRPr="009F759D">
              <w:t xml:space="preserve"> No</w:t>
            </w:r>
          </w:p>
        </w:tc>
      </w:tr>
      <w:tr w:rsidR="00DD1889" w:rsidRPr="00F6406C" w:rsidTr="00B90A55">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rsidR="00DD1889" w:rsidRPr="00F6406C" w:rsidRDefault="00DD1889" w:rsidP="00B90A55">
            <w:pPr>
              <w:pStyle w:val="StyleRight-0cm"/>
            </w:pPr>
            <w:r w:rsidRPr="00FD3B5E">
              <w:rPr>
                <w:rStyle w:val="Heading4Char1"/>
                <w:b w:val="0"/>
                <w:szCs w:val="18"/>
              </w:rPr>
              <w:sym w:font="Wingdings" w:char="F076"/>
            </w:r>
            <w:r w:rsidRPr="00F6406C">
              <w:rPr>
                <w:rStyle w:val="Heading4Char1"/>
              </w:rPr>
              <w:t>What is the highest year of primary or secondary school Adult A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Year 12 or equivalent</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Year 11 or equivalent</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Year 10 or equivalent</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Year 9 or equivalent or below</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rsidR="00DD1889" w:rsidRPr="00F6406C" w:rsidRDefault="00DD1889" w:rsidP="00B90A55">
            <w:pPr>
              <w:pStyle w:val="StyleRight-0cm"/>
            </w:pPr>
            <w:r w:rsidRPr="00FD3B5E">
              <w:rPr>
                <w:rStyle w:val="Heading4Char1"/>
                <w:b w:val="0"/>
                <w:szCs w:val="18"/>
              </w:rPr>
              <w:sym w:font="Wingdings" w:char="F076"/>
            </w:r>
            <w:r w:rsidRPr="00F6406C">
              <w:rPr>
                <w:rStyle w:val="Heading4Char1"/>
              </w:rPr>
              <w:t xml:space="preserve">What is the </w:t>
            </w:r>
            <w:r>
              <w:rPr>
                <w:rStyle w:val="Heading4Char1"/>
              </w:rPr>
              <w:t xml:space="preserve">level of the </w:t>
            </w:r>
            <w:r w:rsidRPr="00FD3B5E">
              <w:rPr>
                <w:rStyle w:val="Heading4Char1"/>
                <w:i/>
              </w:rPr>
              <w:t>highest</w:t>
            </w:r>
            <w:r w:rsidRPr="00F6406C">
              <w:rPr>
                <w:rStyle w:val="Heading4Char1"/>
              </w:rPr>
              <w:t xml:space="preserve"> qualification </w:t>
            </w:r>
            <w:r>
              <w:rPr>
                <w:rStyle w:val="Heading4Char1"/>
              </w:rPr>
              <w:t>the</w:t>
            </w:r>
            <w:r w:rsidRPr="00F6406C">
              <w:rPr>
                <w:rStyle w:val="Heading4Char1"/>
              </w:rPr>
              <w:t xml:space="preserve"> Adult A has completed?</w:t>
            </w:r>
            <w:r w:rsidRPr="00F6406C">
              <w:t xml:space="preserve"> </w:t>
            </w:r>
            <w:r w:rsidRPr="00F6406C">
              <w:rPr>
                <w:rStyle w:val="BodyTextChar"/>
              </w:rPr>
              <w:t>(tick one)</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Bachelor </w:t>
            </w:r>
            <w:r>
              <w:t>d</w:t>
            </w:r>
            <w:r w:rsidRPr="00F6406C">
              <w:t>egree or above</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Advanced </w:t>
            </w:r>
            <w:r>
              <w:t>d</w:t>
            </w:r>
            <w:r w:rsidRPr="00F6406C">
              <w:t>iploma / Diploma</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Certificate </w:t>
            </w:r>
            <w:r>
              <w:t>I</w:t>
            </w:r>
            <w:r w:rsidRPr="00F6406C">
              <w:t xml:space="preserve"> to IV (including trade certificate)</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rsidR="00DD1889" w:rsidRPr="00F6406C" w:rsidRDefault="00DD1889" w:rsidP="00B90A55">
            <w:pPr>
              <w:pStyle w:val="StyleRight-0cm"/>
              <w:rPr>
                <w:rStyle w:val="Heading4Char1"/>
              </w:rPr>
            </w:pPr>
            <w:r w:rsidRPr="00FD3B5E">
              <w:rPr>
                <w:szCs w:val="18"/>
              </w:rPr>
              <w:sym w:font="Wingdings" w:char="F0A8"/>
            </w:r>
            <w:r w:rsidRPr="00F6406C">
              <w:t xml:space="preserve"> No non-school qualification</w:t>
            </w:r>
          </w:p>
        </w:tc>
      </w:tr>
      <w:tr w:rsidR="00DD1889" w:rsidRPr="00F6406C" w:rsidTr="00B90A55">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rsidR="00DD1889" w:rsidRDefault="00DD1889" w:rsidP="00B90A55">
            <w:pPr>
              <w:ind w:right="-1"/>
              <w:rPr>
                <w:rStyle w:val="BodyTextChar"/>
              </w:rPr>
            </w:pPr>
            <w:r w:rsidRPr="00FD3B5E">
              <w:rPr>
                <w:rStyle w:val="Heading4Char1"/>
                <w:b w:val="0"/>
                <w:szCs w:val="18"/>
              </w:rPr>
              <w:sym w:font="Wingdings" w:char="F076"/>
            </w:r>
            <w:r w:rsidRPr="00F6406C">
              <w:rPr>
                <w:rStyle w:val="Heading4Char1"/>
              </w:rPr>
              <w:t>What is the occupation group of Adult A?</w:t>
            </w:r>
            <w:r w:rsidRPr="00FD3B5E">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rsidR="00DD1889" w:rsidRPr="00FD3B5E" w:rsidRDefault="00DD1889" w:rsidP="00DD1889">
            <w:pPr>
              <w:numPr>
                <w:ilvl w:val="0"/>
                <w:numId w:val="38"/>
              </w:numPr>
              <w:tabs>
                <w:tab w:val="clear" w:pos="720"/>
                <w:tab w:val="num" w:pos="318"/>
              </w:tabs>
              <w:ind w:left="318" w:right="-1" w:hanging="318"/>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DD1889" w:rsidRPr="00F6406C" w:rsidTr="00B90A55">
        <w:tblPrEx>
          <w:tblBorders>
            <w:top w:val="none" w:sz="0" w:space="0" w:color="auto"/>
            <w:left w:val="none" w:sz="0" w:space="0" w:color="auto"/>
            <w:bottom w:val="none" w:sz="0" w:space="0" w:color="auto"/>
            <w:right w:val="none" w:sz="0" w:space="0" w:color="auto"/>
          </w:tblBorders>
        </w:tblPrEx>
        <w:tc>
          <w:tcPr>
            <w:tcW w:w="2573" w:type="dxa"/>
            <w:gridSpan w:val="3"/>
            <w:tcBorders>
              <w:left w:val="single" w:sz="12" w:space="0" w:color="auto"/>
              <w:bottom w:val="single" w:sz="12" w:space="0" w:color="auto"/>
              <w:right w:val="single" w:sz="12" w:space="0" w:color="auto"/>
            </w:tcBorders>
            <w:shd w:val="clear" w:color="auto" w:fill="FFFF99"/>
          </w:tcPr>
          <w:p w:rsidR="00DD1889" w:rsidRPr="00FD3B5E" w:rsidRDefault="00DD1889" w:rsidP="00DD1889">
            <w:pPr>
              <w:pStyle w:val="StyleRight-0cm"/>
              <w:numPr>
                <w:ilvl w:val="0"/>
                <w:numId w:val="38"/>
              </w:numPr>
              <w:tabs>
                <w:tab w:val="clear" w:pos="720"/>
                <w:tab w:val="num" w:pos="318"/>
              </w:tabs>
              <w:ind w:left="318" w:right="0" w:hanging="312"/>
              <w:rPr>
                <w:rStyle w:val="Heading4Char1"/>
                <w:b w:val="0"/>
              </w:rPr>
            </w:pPr>
            <w:r w:rsidRPr="00F6406C">
              <w:rPr>
                <w:rStyle w:val="BodyTextChar"/>
              </w:rPr>
              <w:t xml:space="preserve">If the person has not been in </w:t>
            </w:r>
            <w:r w:rsidRPr="00FD3B5E">
              <w:rPr>
                <w:rStyle w:val="BodyTextChar"/>
                <w:u w:val="single"/>
              </w:rPr>
              <w:t>paid</w:t>
            </w:r>
            <w:r w:rsidRPr="00F6406C">
              <w:rPr>
                <w:rStyle w:val="BodyTextChar"/>
              </w:rPr>
              <w:t xml:space="preserve"> work for the last 12 months, enter ‘N’.</w:t>
            </w:r>
          </w:p>
        </w:tc>
        <w:tc>
          <w:tcPr>
            <w:tcW w:w="2389" w:type="dxa"/>
            <w:gridSpan w:val="5"/>
            <w:tcBorders>
              <w:top w:val="single" w:sz="12" w:space="0" w:color="auto"/>
              <w:left w:val="single" w:sz="12" w:space="0" w:color="auto"/>
              <w:bottom w:val="single" w:sz="12" w:space="0" w:color="auto"/>
              <w:right w:val="single" w:sz="12" w:space="0" w:color="auto"/>
            </w:tcBorders>
          </w:tcPr>
          <w:p w:rsidR="00DD1889" w:rsidRPr="00FD3B5E" w:rsidRDefault="00DD1889" w:rsidP="00B90A55">
            <w:pPr>
              <w:ind w:right="-1"/>
              <w:rPr>
                <w:sz w:val="18"/>
              </w:rPr>
            </w:pPr>
          </w:p>
        </w:tc>
      </w:tr>
    </w:tbl>
    <w:p w:rsidR="00DD1889" w:rsidRDefault="00DD1889" w:rsidP="00DD1889">
      <w:pPr>
        <w:pStyle w:val="Heading3"/>
      </w:pPr>
      <w:r>
        <w:br w:type="column"/>
      </w:r>
      <w:r w:rsidRPr="002C37C1">
        <w:t xml:space="preserve">Adult </w:t>
      </w:r>
      <w:r>
        <w:t>B of Alternative Family</w:t>
      </w:r>
      <w:r w:rsidRPr="002C37C1">
        <w:t xml:space="preserve"> Details:</w:t>
      </w:r>
    </w:p>
    <w:p w:rsidR="00DD1889" w:rsidRPr="000C2FDF" w:rsidRDefault="00DD1889" w:rsidP="00DD1889"/>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7"/>
        <w:gridCol w:w="375"/>
        <w:gridCol w:w="1432"/>
        <w:gridCol w:w="124"/>
        <w:gridCol w:w="708"/>
        <w:gridCol w:w="425"/>
        <w:gridCol w:w="284"/>
        <w:gridCol w:w="567"/>
      </w:tblGrid>
      <w:tr w:rsidR="00DD1889" w:rsidRPr="00BE78ED" w:rsidTr="00B90A55">
        <w:trPr>
          <w:trHeight w:val="454"/>
        </w:trPr>
        <w:tc>
          <w:tcPr>
            <w:tcW w:w="1047" w:type="dxa"/>
            <w:tcBorders>
              <w:top w:val="single" w:sz="12" w:space="0" w:color="auto"/>
              <w:bottom w:val="single" w:sz="12" w:space="0" w:color="auto"/>
            </w:tcBorders>
            <w:shd w:val="clear" w:color="auto" w:fill="F3F3F3"/>
            <w:vAlign w:val="center"/>
          </w:tcPr>
          <w:p w:rsidR="00DD1889" w:rsidRPr="00FD3B5E" w:rsidRDefault="00DD1889" w:rsidP="00B90A55">
            <w:pPr>
              <w:spacing w:line="200" w:lineRule="atLeast"/>
              <w:rPr>
                <w:sz w:val="18"/>
              </w:rPr>
            </w:pPr>
            <w:r>
              <w:rPr>
                <w:rStyle w:val="Heading4Char1"/>
              </w:rPr>
              <w:t>Gender</w:t>
            </w:r>
            <w:r w:rsidRPr="00FD3B5E">
              <w:rPr>
                <w:sz w:val="18"/>
              </w:rPr>
              <w:t>:</w:t>
            </w:r>
          </w:p>
        </w:tc>
        <w:tc>
          <w:tcPr>
            <w:tcW w:w="1807" w:type="dxa"/>
            <w:gridSpan w:val="2"/>
            <w:tcBorders>
              <w:top w:val="single" w:sz="12" w:space="0" w:color="auto"/>
              <w:bottom w:val="single" w:sz="12" w:space="0" w:color="auto"/>
              <w:right w:val="nil"/>
            </w:tcBorders>
            <w:vAlign w:val="center"/>
          </w:tcPr>
          <w:p w:rsidR="00DD1889" w:rsidRPr="00FD3B5E" w:rsidRDefault="00DD1889" w:rsidP="00B90A55">
            <w:pPr>
              <w:spacing w:line="160" w:lineRule="atLeast"/>
              <w:rPr>
                <w:sz w:val="18"/>
              </w:rPr>
            </w:pPr>
            <w:r w:rsidRPr="00FD3B5E">
              <w:rPr>
                <w:sz w:val="18"/>
                <w:szCs w:val="18"/>
              </w:rPr>
              <w:sym w:font="Wingdings" w:char="F0A8"/>
            </w:r>
            <w:r w:rsidRPr="00FD3B5E">
              <w:rPr>
                <w:sz w:val="18"/>
              </w:rPr>
              <w:t xml:space="preserve"> Male</w:t>
            </w:r>
            <w:r>
              <w:rPr>
                <w:sz w:val="18"/>
              </w:rPr>
              <w:t xml:space="preserve"> </w:t>
            </w:r>
            <w:r w:rsidRPr="00FD3B5E">
              <w:rPr>
                <w:sz w:val="18"/>
                <w:szCs w:val="18"/>
              </w:rPr>
              <w:sym w:font="Wingdings" w:char="F0A8"/>
            </w:r>
            <w:r>
              <w:rPr>
                <w:sz w:val="18"/>
              </w:rPr>
              <w:t xml:space="preserve"> F</w:t>
            </w:r>
            <w:r w:rsidRPr="00FD3B5E">
              <w:rPr>
                <w:sz w:val="18"/>
              </w:rPr>
              <w:t>emale</w:t>
            </w:r>
          </w:p>
        </w:tc>
        <w:tc>
          <w:tcPr>
            <w:tcW w:w="2108" w:type="dxa"/>
            <w:gridSpan w:val="5"/>
            <w:tcBorders>
              <w:top w:val="single" w:sz="12" w:space="0" w:color="auto"/>
              <w:left w:val="nil"/>
              <w:bottom w:val="single" w:sz="12" w:space="0" w:color="auto"/>
            </w:tcBorders>
            <w:vAlign w:val="center"/>
          </w:tcPr>
          <w:p w:rsidR="00DD1889" w:rsidRPr="00BE78ED" w:rsidRDefault="00DD1889" w:rsidP="00B90A55">
            <w:pPr>
              <w:spacing w:line="160" w:lineRule="atLeast"/>
              <w:rPr>
                <w:rStyle w:val="Heading4Char1"/>
              </w:rPr>
            </w:pPr>
            <w:r w:rsidRPr="00FE0C56">
              <w:rPr>
                <w:sz w:val="18"/>
                <w:szCs w:val="18"/>
              </w:rPr>
              <w:sym w:font="Wingdings" w:char="F0A8"/>
            </w:r>
            <w:r>
              <w:rPr>
                <w:sz w:val="18"/>
              </w:rPr>
              <w:t>___________</w:t>
            </w:r>
            <w:r w:rsidRPr="002C3652">
              <w:rPr>
                <w:rStyle w:val="Heading4Char1"/>
                <w:sz w:val="10"/>
                <w:szCs w:val="10"/>
              </w:rPr>
              <w:t xml:space="preserve"> Fill in blank</w:t>
            </w:r>
          </w:p>
        </w:tc>
      </w:tr>
      <w:tr w:rsidR="00DD1889" w:rsidRPr="00FD3B5E" w:rsidTr="00B90A55">
        <w:trPr>
          <w:trHeight w:val="454"/>
        </w:trPr>
        <w:tc>
          <w:tcPr>
            <w:tcW w:w="2854" w:type="dxa"/>
            <w:gridSpan w:val="3"/>
            <w:tcBorders>
              <w:top w:val="single" w:sz="12" w:space="0" w:color="auto"/>
              <w:bottom w:val="single" w:sz="12" w:space="0" w:color="auto"/>
              <w:right w:val="nil"/>
            </w:tcBorders>
            <w:shd w:val="clear" w:color="auto" w:fill="F3F3F3"/>
            <w:vAlign w:val="center"/>
          </w:tcPr>
          <w:p w:rsidR="00DD1889" w:rsidRPr="00FD3B5E" w:rsidRDefault="00DD1889" w:rsidP="00B90A55">
            <w:pPr>
              <w:rPr>
                <w:sz w:val="18"/>
              </w:rPr>
            </w:pPr>
            <w:r w:rsidRPr="00BE78ED">
              <w:rPr>
                <w:rStyle w:val="Heading4Char1"/>
              </w:rPr>
              <w:t>Title:</w:t>
            </w:r>
            <w:r w:rsidRPr="00FD3B5E">
              <w:rPr>
                <w:sz w:val="18"/>
              </w:rPr>
              <w:t xml:space="preserve"> </w:t>
            </w:r>
            <w:r w:rsidRPr="00BE78ED">
              <w:rPr>
                <w:rStyle w:val="BodyTextChar"/>
              </w:rPr>
              <w:t xml:space="preserve">(Ms, Mrs, Mr, </w:t>
            </w:r>
            <w:r>
              <w:rPr>
                <w:rStyle w:val="BodyTextChar"/>
              </w:rPr>
              <w:t xml:space="preserve">Mx </w:t>
            </w:r>
            <w:r w:rsidRPr="00BE78ED">
              <w:rPr>
                <w:rStyle w:val="BodyTextChar"/>
              </w:rPr>
              <w:t>Dr etc)</w:t>
            </w:r>
          </w:p>
        </w:tc>
        <w:tc>
          <w:tcPr>
            <w:tcW w:w="2108" w:type="dxa"/>
            <w:gridSpan w:val="5"/>
            <w:tcBorders>
              <w:top w:val="single" w:sz="12" w:space="0" w:color="auto"/>
              <w:left w:val="nil"/>
              <w:bottom w:val="single" w:sz="12" w:space="0" w:color="auto"/>
            </w:tcBorders>
            <w:vAlign w:val="center"/>
          </w:tcPr>
          <w:p w:rsidR="00DD1889" w:rsidRPr="00FD3B5E" w:rsidRDefault="00DD1889" w:rsidP="00B90A55">
            <w:pPr>
              <w:rPr>
                <w:sz w:val="18"/>
              </w:rPr>
            </w:pPr>
          </w:p>
        </w:tc>
      </w:tr>
      <w:tr w:rsidR="00DD1889" w:rsidRPr="00FD3B5E" w:rsidTr="00B90A55">
        <w:trPr>
          <w:trHeight w:val="454"/>
        </w:trPr>
        <w:tc>
          <w:tcPr>
            <w:tcW w:w="1047" w:type="dxa"/>
            <w:tcBorders>
              <w:top w:val="single" w:sz="12" w:space="0" w:color="auto"/>
              <w:bottom w:val="single" w:sz="12" w:space="0" w:color="auto"/>
            </w:tcBorders>
            <w:shd w:val="clear" w:color="auto" w:fill="F3F3F3"/>
            <w:vAlign w:val="center"/>
          </w:tcPr>
          <w:p w:rsidR="00DD1889" w:rsidRPr="00BE78ED" w:rsidRDefault="00DD1889" w:rsidP="00B90A55">
            <w:pPr>
              <w:pStyle w:val="Heading4"/>
            </w:pPr>
            <w:r>
              <w:t xml:space="preserve">Legal </w:t>
            </w:r>
            <w:r w:rsidRPr="00BE78ED">
              <w:t xml:space="preserve">Surname: </w:t>
            </w:r>
          </w:p>
        </w:tc>
        <w:tc>
          <w:tcPr>
            <w:tcW w:w="3915" w:type="dxa"/>
            <w:gridSpan w:val="7"/>
            <w:tcBorders>
              <w:top w:val="single" w:sz="12" w:space="0" w:color="auto"/>
              <w:bottom w:val="single" w:sz="12" w:space="0" w:color="auto"/>
            </w:tcBorders>
            <w:vAlign w:val="center"/>
          </w:tcPr>
          <w:p w:rsidR="00DD1889" w:rsidRPr="00FD3B5E" w:rsidRDefault="00DD1889" w:rsidP="00B90A55">
            <w:pPr>
              <w:rPr>
                <w:b/>
                <w:sz w:val="18"/>
              </w:rPr>
            </w:pPr>
          </w:p>
        </w:tc>
      </w:tr>
      <w:tr w:rsidR="00DD1889" w:rsidRPr="00BE78ED" w:rsidTr="00B90A55">
        <w:tblPrEx>
          <w:tblBorders>
            <w:insideH w:val="single" w:sz="12" w:space="0" w:color="auto"/>
          </w:tblBorders>
        </w:tblPrEx>
        <w:trPr>
          <w:trHeight w:val="454"/>
        </w:trPr>
        <w:tc>
          <w:tcPr>
            <w:tcW w:w="1047" w:type="dxa"/>
            <w:shd w:val="clear" w:color="auto" w:fill="F3F3F3"/>
            <w:vAlign w:val="center"/>
          </w:tcPr>
          <w:p w:rsidR="00DD1889" w:rsidRPr="00BE78ED" w:rsidRDefault="00DD1889" w:rsidP="00B90A55">
            <w:pPr>
              <w:pStyle w:val="Heading4"/>
            </w:pPr>
            <w:r>
              <w:t xml:space="preserve">Legal </w:t>
            </w:r>
            <w:r w:rsidRPr="00BE78ED">
              <w:t xml:space="preserve">First Name: </w:t>
            </w:r>
          </w:p>
        </w:tc>
        <w:tc>
          <w:tcPr>
            <w:tcW w:w="3915" w:type="dxa"/>
            <w:gridSpan w:val="7"/>
            <w:vAlign w:val="center"/>
          </w:tcPr>
          <w:p w:rsidR="00DD1889" w:rsidRPr="00FD3B5E" w:rsidRDefault="00DD1889" w:rsidP="00B90A55">
            <w:pPr>
              <w:rPr>
                <w:b/>
                <w:sz w:val="18"/>
              </w:rPr>
            </w:pPr>
          </w:p>
        </w:tc>
      </w:tr>
      <w:tr w:rsidR="00DD1889" w:rsidRPr="00BE78ED" w:rsidTr="00B90A55">
        <w:tblPrEx>
          <w:tblBorders>
            <w:insideH w:val="single" w:sz="12" w:space="0" w:color="auto"/>
          </w:tblBorders>
        </w:tblPrEx>
        <w:trPr>
          <w:trHeight w:val="454"/>
        </w:trPr>
        <w:tc>
          <w:tcPr>
            <w:tcW w:w="2854" w:type="dxa"/>
            <w:gridSpan w:val="3"/>
            <w:shd w:val="clear" w:color="auto" w:fill="F3F3F3"/>
            <w:vAlign w:val="center"/>
          </w:tcPr>
          <w:p w:rsidR="00DD1889" w:rsidRPr="00BE78ED" w:rsidRDefault="00DD1889" w:rsidP="00B90A55">
            <w:pPr>
              <w:rPr>
                <w:rStyle w:val="Heading4Char1"/>
              </w:rPr>
            </w:pPr>
            <w:r w:rsidRPr="00BE78ED">
              <w:rPr>
                <w:rStyle w:val="Heading4Char1"/>
              </w:rPr>
              <w:t xml:space="preserve">What is Adult </w:t>
            </w:r>
            <w:r>
              <w:rPr>
                <w:rStyle w:val="Heading4Char1"/>
              </w:rPr>
              <w:t>B</w:t>
            </w:r>
            <w:r w:rsidRPr="00BE78ED">
              <w:rPr>
                <w:rStyle w:val="Heading4Char1"/>
              </w:rPr>
              <w:t>’s occupation?</w:t>
            </w:r>
          </w:p>
        </w:tc>
        <w:tc>
          <w:tcPr>
            <w:tcW w:w="2108" w:type="dxa"/>
            <w:gridSpan w:val="5"/>
            <w:vAlign w:val="center"/>
          </w:tcPr>
          <w:p w:rsidR="00DD1889" w:rsidRPr="00FD3B5E" w:rsidRDefault="00DD1889" w:rsidP="00B90A55">
            <w:pPr>
              <w:rPr>
                <w:sz w:val="18"/>
              </w:rPr>
            </w:pPr>
          </w:p>
        </w:tc>
      </w:tr>
      <w:tr w:rsidR="00DD1889" w:rsidRPr="00BE78ED" w:rsidTr="00B90A55">
        <w:tblPrEx>
          <w:tblBorders>
            <w:insideH w:val="single" w:sz="12" w:space="0" w:color="auto"/>
          </w:tblBorders>
        </w:tblPrEx>
        <w:trPr>
          <w:trHeight w:val="454"/>
        </w:trPr>
        <w:tc>
          <w:tcPr>
            <w:tcW w:w="2854" w:type="dxa"/>
            <w:gridSpan w:val="3"/>
            <w:shd w:val="clear" w:color="auto" w:fill="F3F3F3"/>
            <w:vAlign w:val="center"/>
          </w:tcPr>
          <w:p w:rsidR="00DD1889" w:rsidRPr="00BE78ED" w:rsidRDefault="00DD1889" w:rsidP="00B90A55">
            <w:pPr>
              <w:rPr>
                <w:rStyle w:val="Heading4Char1"/>
              </w:rPr>
            </w:pPr>
            <w:r w:rsidRPr="00BE78ED">
              <w:rPr>
                <w:rStyle w:val="Heading4Char1"/>
              </w:rPr>
              <w:t xml:space="preserve">Who is Adult </w:t>
            </w:r>
            <w:r>
              <w:rPr>
                <w:rStyle w:val="Heading4Char1"/>
              </w:rPr>
              <w:t>B</w:t>
            </w:r>
            <w:r w:rsidRPr="00BE78ED">
              <w:rPr>
                <w:rStyle w:val="Heading4Char1"/>
              </w:rPr>
              <w:t>’s employer?</w:t>
            </w:r>
          </w:p>
        </w:tc>
        <w:tc>
          <w:tcPr>
            <w:tcW w:w="2108" w:type="dxa"/>
            <w:gridSpan w:val="5"/>
            <w:vAlign w:val="center"/>
          </w:tcPr>
          <w:p w:rsidR="00DD1889" w:rsidRPr="00BE78ED" w:rsidRDefault="00DD1889" w:rsidP="00B90A55">
            <w:pPr>
              <w:rPr>
                <w:rStyle w:val="Heading4Char1"/>
              </w:rPr>
            </w:pPr>
          </w:p>
        </w:tc>
      </w:tr>
      <w:tr w:rsidR="00DD1889" w:rsidRPr="00FD3B5E" w:rsidTr="00B90A55">
        <w:trPr>
          <w:trHeight w:val="284"/>
        </w:trPr>
        <w:tc>
          <w:tcPr>
            <w:tcW w:w="4962" w:type="dxa"/>
            <w:gridSpan w:val="8"/>
            <w:tcBorders>
              <w:top w:val="single" w:sz="12" w:space="0" w:color="auto"/>
              <w:bottom w:val="nil"/>
            </w:tcBorders>
            <w:shd w:val="clear" w:color="auto" w:fill="F3F3F3"/>
          </w:tcPr>
          <w:p w:rsidR="00DD1889" w:rsidRPr="005214FB" w:rsidRDefault="00DD1889" w:rsidP="00B90A55">
            <w:pPr>
              <w:pStyle w:val="Heading4"/>
            </w:pPr>
            <w:r w:rsidRPr="005214FB">
              <w:t xml:space="preserve">In which country was Adult </w:t>
            </w:r>
            <w:r>
              <w:t>B</w:t>
            </w:r>
            <w:r w:rsidRPr="005214FB">
              <w:t xml:space="preserve"> born?</w:t>
            </w:r>
          </w:p>
        </w:tc>
      </w:tr>
      <w:tr w:rsidR="00DD1889" w:rsidRPr="00563ECE" w:rsidTr="00B90A55">
        <w:tblPrEx>
          <w:tblLook w:val="0000" w:firstRow="0" w:lastRow="0" w:firstColumn="0" w:lastColumn="0" w:noHBand="0" w:noVBand="0"/>
        </w:tblPrEx>
        <w:trPr>
          <w:trHeight w:val="454"/>
        </w:trPr>
        <w:tc>
          <w:tcPr>
            <w:tcW w:w="1422" w:type="dxa"/>
            <w:gridSpan w:val="2"/>
            <w:tcBorders>
              <w:top w:val="nil"/>
              <w:bottom w:val="single" w:sz="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w:t>
            </w:r>
            <w:r w:rsidRPr="00FD3B5E">
              <w:rPr>
                <w:b/>
                <w:sz w:val="18"/>
              </w:rPr>
              <w:t>Australia</w:t>
            </w:r>
          </w:p>
        </w:tc>
        <w:tc>
          <w:tcPr>
            <w:tcW w:w="2264" w:type="dxa"/>
            <w:gridSpan w:val="3"/>
            <w:tcBorders>
              <w:top w:val="nil"/>
              <w:bottom w:val="single" w:sz="2" w:space="0" w:color="auto"/>
            </w:tcBorders>
            <w:vAlign w:val="center"/>
          </w:tcPr>
          <w:p w:rsidR="00DD1889" w:rsidRPr="00FD3B5E" w:rsidRDefault="00DD1889" w:rsidP="00B90A55">
            <w:pPr>
              <w:pStyle w:val="Heading4"/>
              <w:rPr>
                <w:rStyle w:val="BodyTextChar"/>
                <w:b w:val="0"/>
              </w:rPr>
            </w:pPr>
            <w:r w:rsidRPr="00FD3B5E">
              <w:rPr>
                <w:szCs w:val="18"/>
              </w:rPr>
              <w:sym w:font="Wingdings" w:char="F0A8"/>
            </w:r>
            <w:r w:rsidRPr="009B4115">
              <w:t xml:space="preserve"> Other </w:t>
            </w:r>
            <w:r w:rsidRPr="00FD3B5E">
              <w:rPr>
                <w:rStyle w:val="BodyTextChar"/>
                <w:b w:val="0"/>
              </w:rPr>
              <w:t>(please specify)</w:t>
            </w:r>
            <w:r w:rsidRPr="009B4115">
              <w:rPr>
                <w:rStyle w:val="BodyTextChar"/>
              </w:rPr>
              <w:t>:</w:t>
            </w:r>
          </w:p>
        </w:tc>
        <w:tc>
          <w:tcPr>
            <w:tcW w:w="1276" w:type="dxa"/>
            <w:gridSpan w:val="3"/>
            <w:tcBorders>
              <w:top w:val="nil"/>
              <w:bottom w:val="single" w:sz="2" w:space="0" w:color="auto"/>
            </w:tcBorders>
            <w:vAlign w:val="center"/>
          </w:tcPr>
          <w:p w:rsidR="00DD1889" w:rsidRPr="00FD3B5E" w:rsidRDefault="00DD1889" w:rsidP="00B90A55">
            <w:pPr>
              <w:pStyle w:val="Heading4"/>
              <w:rPr>
                <w:rStyle w:val="BodyTextChar"/>
                <w:b w:val="0"/>
              </w:rPr>
            </w:pPr>
          </w:p>
        </w:tc>
      </w:tr>
      <w:tr w:rsidR="00DD1889" w:rsidRPr="00F203DE" w:rsidTr="00B90A55">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rsidR="00DD1889" w:rsidRPr="00FD3B5E" w:rsidRDefault="00DD1889" w:rsidP="00B90A55">
            <w:pPr>
              <w:rPr>
                <w:sz w:val="18"/>
              </w:rPr>
            </w:pPr>
            <w:r w:rsidRPr="00FD3B5E">
              <w:rPr>
                <w:rStyle w:val="Heading4Char1"/>
                <w:b w:val="0"/>
                <w:szCs w:val="18"/>
              </w:rPr>
              <w:sym w:font="Wingdings" w:char="F076"/>
            </w:r>
            <w:r w:rsidRPr="00F203DE">
              <w:rPr>
                <w:rStyle w:val="Heading4Char1"/>
              </w:rPr>
              <w:t xml:space="preserve">Does </w:t>
            </w:r>
            <w:r>
              <w:rPr>
                <w:rStyle w:val="Heading4Char1"/>
              </w:rPr>
              <w:t xml:space="preserve">Adult B </w:t>
            </w:r>
            <w:r w:rsidRPr="00F203DE">
              <w:rPr>
                <w:rStyle w:val="Heading4Char1"/>
              </w:rPr>
              <w:t>speak a language other than English at home?</w:t>
            </w:r>
            <w:r w:rsidRPr="00FD3B5E">
              <w:rPr>
                <w:sz w:val="18"/>
              </w:rPr>
              <w:t xml:space="preserve"> </w:t>
            </w:r>
            <w:r>
              <w:rPr>
                <w:rStyle w:val="BodyTextChar"/>
              </w:rPr>
              <w:t>(</w:t>
            </w:r>
            <w:r w:rsidRPr="008C17A7">
              <w:rPr>
                <w:rStyle w:val="BodyTextChar"/>
              </w:rPr>
              <w:t>If more than one language is spoken at home, indicate the one that is spoken most often</w:t>
            </w:r>
            <w:r>
              <w:rPr>
                <w:rStyle w:val="BodyTextChar"/>
              </w:rPr>
              <w:t>.)</w:t>
            </w:r>
            <w:r w:rsidRPr="00F203DE">
              <w:rPr>
                <w:rStyle w:val="BodyTextChar"/>
              </w:rPr>
              <w:t xml:space="preserve"> (tick)</w:t>
            </w:r>
          </w:p>
        </w:tc>
      </w:tr>
      <w:tr w:rsidR="00DD1889" w:rsidRPr="00F203DE" w:rsidTr="00B90A55">
        <w:tblPrEx>
          <w:tblBorders>
            <w:bottom w:val="none" w:sz="0" w:space="0" w:color="auto"/>
          </w:tblBorders>
        </w:tblPrEx>
        <w:trPr>
          <w:trHeight w:val="397"/>
        </w:trPr>
        <w:tc>
          <w:tcPr>
            <w:tcW w:w="4962" w:type="dxa"/>
            <w:gridSpan w:val="8"/>
            <w:vAlign w:val="center"/>
          </w:tcPr>
          <w:p w:rsidR="00DD1889" w:rsidRPr="00FD3B5E" w:rsidRDefault="00DD1889" w:rsidP="00DD1889">
            <w:pPr>
              <w:numPr>
                <w:ilvl w:val="0"/>
                <w:numId w:val="26"/>
              </w:numPr>
              <w:tabs>
                <w:tab w:val="clear" w:pos="563"/>
              </w:tabs>
              <w:ind w:left="283" w:right="-1" w:hanging="170"/>
              <w:rPr>
                <w:sz w:val="18"/>
                <w:szCs w:val="18"/>
              </w:rPr>
            </w:pPr>
            <w:r w:rsidRPr="00FD3B5E">
              <w:rPr>
                <w:sz w:val="18"/>
                <w:szCs w:val="18"/>
              </w:rPr>
              <w:tab/>
              <w:t>No, English only</w:t>
            </w:r>
          </w:p>
          <w:p w:rsidR="00DD1889" w:rsidRPr="00FD3B5E" w:rsidRDefault="00DD1889" w:rsidP="00DD1889">
            <w:pPr>
              <w:numPr>
                <w:ilvl w:val="0"/>
                <w:numId w:val="26"/>
              </w:numPr>
              <w:tabs>
                <w:tab w:val="clear" w:pos="563"/>
              </w:tabs>
              <w:ind w:left="283" w:right="-1" w:hanging="170"/>
              <w:rPr>
                <w:rStyle w:val="Heading4Char1"/>
                <w:b w:val="0"/>
              </w:rPr>
            </w:pPr>
            <w:r w:rsidRPr="00FD3B5E">
              <w:rPr>
                <w:sz w:val="18"/>
                <w:szCs w:val="18"/>
              </w:rPr>
              <w:t>Yes (please specify):</w:t>
            </w:r>
            <w:r w:rsidRPr="00FD3B5E">
              <w:rPr>
                <w:sz w:val="18"/>
              </w:rPr>
              <w:t xml:space="preserve"> </w:t>
            </w:r>
            <w:r w:rsidRPr="00FD3B5E">
              <w:rPr>
                <w:sz w:val="18"/>
              </w:rPr>
              <w:tab/>
            </w:r>
          </w:p>
        </w:tc>
      </w:tr>
      <w:tr w:rsidR="00DD1889" w:rsidRPr="00563ECE" w:rsidTr="00B90A55">
        <w:tblPrEx>
          <w:tblBorders>
            <w:top w:val="none" w:sz="0" w:space="0" w:color="auto"/>
            <w:left w:val="none" w:sz="0" w:space="0" w:color="auto"/>
            <w:bottom w:val="none" w:sz="0" w:space="0" w:color="auto"/>
            <w:right w:val="none" w:sz="0" w:space="0" w:color="auto"/>
          </w:tblBorders>
        </w:tblPrEx>
        <w:trPr>
          <w:trHeight w:val="567"/>
        </w:trPr>
        <w:tc>
          <w:tcPr>
            <w:tcW w:w="2978" w:type="dxa"/>
            <w:gridSpan w:val="4"/>
            <w:tcBorders>
              <w:left w:val="single" w:sz="12" w:space="0" w:color="auto"/>
              <w:bottom w:val="single" w:sz="12" w:space="0" w:color="auto"/>
            </w:tcBorders>
            <w:shd w:val="clear" w:color="auto" w:fill="F3F3F3"/>
            <w:vAlign w:val="center"/>
          </w:tcPr>
          <w:p w:rsidR="00DD1889" w:rsidRPr="00563ECE" w:rsidRDefault="00DD1889" w:rsidP="00B90A55">
            <w:pPr>
              <w:pStyle w:val="StyleRight-0cm"/>
            </w:pPr>
            <w:r>
              <w:rPr>
                <w:rStyle w:val="Heading4Char1"/>
              </w:rPr>
              <w:t>Please indicate any additional</w:t>
            </w:r>
            <w:r w:rsidRPr="00563ECE">
              <w:rPr>
                <w:rStyle w:val="Heading4Char1"/>
              </w:rPr>
              <w:t xml:space="preserve"> language</w:t>
            </w:r>
            <w:r>
              <w:rPr>
                <w:rStyle w:val="Heading4Char1"/>
              </w:rPr>
              <w:t>s spoken by Adult B:</w:t>
            </w:r>
          </w:p>
        </w:tc>
        <w:tc>
          <w:tcPr>
            <w:tcW w:w="1984" w:type="dxa"/>
            <w:gridSpan w:val="4"/>
            <w:tcBorders>
              <w:bottom w:val="single" w:sz="12" w:space="0" w:color="auto"/>
              <w:right w:val="single" w:sz="12" w:space="0" w:color="auto"/>
            </w:tcBorders>
            <w:vAlign w:val="center"/>
          </w:tcPr>
          <w:p w:rsidR="00DD1889" w:rsidRPr="00FD3B5E" w:rsidRDefault="00DD1889" w:rsidP="00B90A55">
            <w:pPr>
              <w:ind w:right="-1"/>
              <w:rPr>
                <w:sz w:val="18"/>
              </w:rPr>
            </w:pPr>
          </w:p>
        </w:tc>
      </w:tr>
      <w:tr w:rsidR="00DD1889" w:rsidRPr="009F759D" w:rsidTr="00B90A55">
        <w:tblPrEx>
          <w:tblBorders>
            <w:insideH w:val="single" w:sz="12" w:space="0" w:color="auto"/>
          </w:tblBorders>
        </w:tblPrEx>
        <w:trPr>
          <w:trHeight w:val="454"/>
        </w:trPr>
        <w:tc>
          <w:tcPr>
            <w:tcW w:w="2978" w:type="dxa"/>
            <w:gridSpan w:val="4"/>
            <w:shd w:val="clear" w:color="auto" w:fill="F3F3F3"/>
            <w:vAlign w:val="center"/>
          </w:tcPr>
          <w:p w:rsidR="00DD1889" w:rsidRPr="009F759D" w:rsidRDefault="00DD1889" w:rsidP="00B90A55">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3" w:type="dxa"/>
            <w:gridSpan w:val="2"/>
            <w:vAlign w:val="center"/>
          </w:tcPr>
          <w:p w:rsidR="00DD1889" w:rsidRPr="009F759D" w:rsidRDefault="00DD1889" w:rsidP="00B90A55">
            <w:pPr>
              <w:pStyle w:val="StyleRight-0cm"/>
            </w:pPr>
            <w:r w:rsidRPr="00FD3B5E">
              <w:rPr>
                <w:szCs w:val="18"/>
              </w:rPr>
              <w:sym w:font="Wingdings" w:char="F0A8"/>
            </w:r>
            <w:r w:rsidRPr="009F759D">
              <w:t xml:space="preserve"> Yes</w:t>
            </w:r>
          </w:p>
        </w:tc>
        <w:tc>
          <w:tcPr>
            <w:tcW w:w="851" w:type="dxa"/>
            <w:gridSpan w:val="2"/>
            <w:vAlign w:val="center"/>
          </w:tcPr>
          <w:p w:rsidR="00DD1889" w:rsidRPr="009F759D" w:rsidRDefault="00DD1889" w:rsidP="00B90A55">
            <w:pPr>
              <w:pStyle w:val="StyleRight-0cm"/>
            </w:pPr>
            <w:r w:rsidRPr="00FD3B5E">
              <w:rPr>
                <w:szCs w:val="18"/>
              </w:rPr>
              <w:sym w:font="Wingdings" w:char="F0A8"/>
            </w:r>
            <w:r w:rsidRPr="009F759D">
              <w:t xml:space="preserve"> No</w:t>
            </w:r>
          </w:p>
        </w:tc>
      </w:tr>
      <w:tr w:rsidR="00DD1889" w:rsidRPr="00F6406C" w:rsidTr="00B90A55">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rsidR="00DD1889" w:rsidRPr="00F6406C" w:rsidRDefault="00DD1889" w:rsidP="00B90A55">
            <w:pPr>
              <w:pStyle w:val="StyleRight-0cm"/>
            </w:pPr>
            <w:r w:rsidRPr="00FD3B5E">
              <w:rPr>
                <w:rStyle w:val="Heading4Char1"/>
                <w:b w:val="0"/>
                <w:szCs w:val="18"/>
              </w:rPr>
              <w:sym w:font="Wingdings" w:char="F076"/>
            </w:r>
            <w:r w:rsidRPr="00F6406C">
              <w:rPr>
                <w:rStyle w:val="Heading4Char1"/>
              </w:rPr>
              <w:t xml:space="preserve">What is the highest year of primary or secondary school Adult </w:t>
            </w:r>
            <w:r>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Year 12 or equivalent</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Year 11 or equivalent</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Year 10 or equivalent</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Year 9 or equivalent or below</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rsidR="00DD1889" w:rsidRPr="00F6406C" w:rsidRDefault="00DD1889" w:rsidP="00B90A55">
            <w:pPr>
              <w:pStyle w:val="StyleRight-0cm"/>
            </w:pPr>
            <w:r w:rsidRPr="00FD3B5E">
              <w:rPr>
                <w:rStyle w:val="Heading4Char1"/>
                <w:b w:val="0"/>
                <w:szCs w:val="18"/>
              </w:rPr>
              <w:sym w:font="Wingdings" w:char="F076"/>
            </w:r>
            <w:r w:rsidRPr="00F6406C">
              <w:rPr>
                <w:rStyle w:val="Heading4Char1"/>
              </w:rPr>
              <w:t xml:space="preserve"> What is the </w:t>
            </w:r>
            <w:r>
              <w:rPr>
                <w:rStyle w:val="Heading4Char1"/>
              </w:rPr>
              <w:t xml:space="preserve">level of the </w:t>
            </w:r>
            <w:r w:rsidRPr="00FD3B5E">
              <w:rPr>
                <w:rStyle w:val="Heading4Char1"/>
                <w:i/>
              </w:rPr>
              <w:t>highest</w:t>
            </w:r>
            <w:r>
              <w:rPr>
                <w:rStyle w:val="Heading4Char1"/>
              </w:rPr>
              <w:t xml:space="preserve"> qualification the Adult B</w:t>
            </w:r>
            <w:r w:rsidRPr="00F6406C">
              <w:rPr>
                <w:rStyle w:val="Heading4Char1"/>
              </w:rPr>
              <w:t xml:space="preserve"> has completed?</w:t>
            </w:r>
            <w:r w:rsidRPr="00F6406C">
              <w:t xml:space="preserve"> </w:t>
            </w:r>
            <w:r w:rsidRPr="00F6406C">
              <w:rPr>
                <w:rStyle w:val="BodyTextChar"/>
              </w:rPr>
              <w:t>(tick one)</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Bachelor </w:t>
            </w:r>
            <w:r>
              <w:t>d</w:t>
            </w:r>
            <w:r w:rsidRPr="00F6406C">
              <w:t>egree or above</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Advanced </w:t>
            </w:r>
            <w:r>
              <w:t>d</w:t>
            </w:r>
            <w:r w:rsidRPr="00F6406C">
              <w:t>iploma / Diploma</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Certificate </w:t>
            </w:r>
            <w:r>
              <w:t>I</w:t>
            </w:r>
            <w:r w:rsidRPr="00F6406C">
              <w:t xml:space="preserve"> to IV (including trade certificate)</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rsidR="00DD1889" w:rsidRPr="00F6406C" w:rsidRDefault="00DD1889" w:rsidP="00B90A55">
            <w:pPr>
              <w:pStyle w:val="StyleRight-0cm"/>
              <w:rPr>
                <w:rStyle w:val="Heading4Char1"/>
              </w:rPr>
            </w:pPr>
            <w:r w:rsidRPr="00FD3B5E">
              <w:rPr>
                <w:szCs w:val="18"/>
              </w:rPr>
              <w:sym w:font="Wingdings" w:char="F0A8"/>
            </w:r>
            <w:r w:rsidRPr="00F6406C">
              <w:t xml:space="preserve"> No non-school qualification</w:t>
            </w:r>
          </w:p>
        </w:tc>
      </w:tr>
      <w:tr w:rsidR="00DD1889" w:rsidRPr="00F6406C" w:rsidTr="00B90A55">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rsidR="00DD1889" w:rsidRDefault="00DD1889" w:rsidP="00B90A55">
            <w:pPr>
              <w:ind w:right="-1"/>
              <w:rPr>
                <w:rStyle w:val="BodyTextChar"/>
              </w:rPr>
            </w:pPr>
            <w:r w:rsidRPr="00FD3B5E">
              <w:rPr>
                <w:rStyle w:val="Heading4Char1"/>
                <w:b w:val="0"/>
                <w:szCs w:val="18"/>
              </w:rPr>
              <w:sym w:font="Wingdings" w:char="F076"/>
            </w:r>
            <w:r w:rsidRPr="00F6406C">
              <w:rPr>
                <w:rStyle w:val="Heading4Char1"/>
              </w:rPr>
              <w:t>What is</w:t>
            </w:r>
            <w:r>
              <w:rPr>
                <w:rStyle w:val="Heading4Char1"/>
              </w:rPr>
              <w:t xml:space="preserve"> the occupation group of Adult B</w:t>
            </w:r>
            <w:r w:rsidRPr="00F6406C">
              <w:rPr>
                <w:rStyle w:val="Heading4Char1"/>
              </w:rPr>
              <w:t>?</w:t>
            </w:r>
            <w:r w:rsidRPr="00FD3B5E">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rsidR="00DD1889" w:rsidRPr="00FD3B5E" w:rsidRDefault="00DD1889" w:rsidP="00DD1889">
            <w:pPr>
              <w:numPr>
                <w:ilvl w:val="0"/>
                <w:numId w:val="38"/>
              </w:numPr>
              <w:tabs>
                <w:tab w:val="clear" w:pos="720"/>
                <w:tab w:val="num" w:pos="318"/>
              </w:tabs>
              <w:ind w:left="318" w:right="-1" w:hanging="318"/>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DD1889" w:rsidRPr="00F6406C" w:rsidTr="00B90A55">
        <w:tblPrEx>
          <w:tblBorders>
            <w:top w:val="none" w:sz="0" w:space="0" w:color="auto"/>
            <w:left w:val="none" w:sz="0" w:space="0" w:color="auto"/>
            <w:bottom w:val="none" w:sz="0" w:space="0" w:color="auto"/>
            <w:right w:val="none" w:sz="0" w:space="0" w:color="auto"/>
          </w:tblBorders>
        </w:tblPrEx>
        <w:tc>
          <w:tcPr>
            <w:tcW w:w="4395" w:type="dxa"/>
            <w:gridSpan w:val="7"/>
            <w:tcBorders>
              <w:left w:val="single" w:sz="12" w:space="0" w:color="auto"/>
              <w:bottom w:val="single" w:sz="12" w:space="0" w:color="auto"/>
              <w:right w:val="single" w:sz="12" w:space="0" w:color="auto"/>
            </w:tcBorders>
            <w:shd w:val="clear" w:color="auto" w:fill="FFFF99"/>
          </w:tcPr>
          <w:p w:rsidR="00DD1889" w:rsidRPr="00FD3B5E" w:rsidRDefault="00DD1889" w:rsidP="00DD1889">
            <w:pPr>
              <w:pStyle w:val="StyleRight-0cm"/>
              <w:numPr>
                <w:ilvl w:val="0"/>
                <w:numId w:val="38"/>
              </w:numPr>
              <w:tabs>
                <w:tab w:val="clear" w:pos="720"/>
                <w:tab w:val="num" w:pos="318"/>
              </w:tabs>
              <w:ind w:left="318" w:right="0" w:hanging="312"/>
              <w:rPr>
                <w:rStyle w:val="Heading4Char1"/>
                <w:b w:val="0"/>
              </w:rPr>
            </w:pPr>
            <w:r w:rsidRPr="00F6406C">
              <w:rPr>
                <w:rStyle w:val="BodyTextChar"/>
              </w:rPr>
              <w:t xml:space="preserve">If the person has not been in </w:t>
            </w:r>
            <w:r w:rsidRPr="00FD3B5E">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rsidR="00DD1889" w:rsidRPr="00FD3B5E" w:rsidRDefault="00DD1889" w:rsidP="00B90A55">
            <w:pPr>
              <w:ind w:right="-1"/>
              <w:rPr>
                <w:sz w:val="18"/>
              </w:rPr>
            </w:pPr>
          </w:p>
        </w:tc>
      </w:tr>
    </w:tbl>
    <w:p w:rsidR="00DD1889" w:rsidRDefault="00DD1889" w:rsidP="00DD1889">
      <w:pPr>
        <w:rPr>
          <w:rStyle w:val="Heading4Char1"/>
        </w:rPr>
        <w:sectPr w:rsidR="00DD1889" w:rsidSect="00AA2363">
          <w:type w:val="continuous"/>
          <w:pgSz w:w="11906" w:h="16838" w:code="9"/>
          <w:pgMar w:top="851" w:right="851" w:bottom="851" w:left="851" w:header="567" w:footer="567" w:gutter="0"/>
          <w:cols w:num="2" w:space="284"/>
        </w:sectPr>
      </w:pPr>
    </w:p>
    <w:p w:rsidR="00DD1889" w:rsidRDefault="00DD1889" w:rsidP="00DD1889">
      <w:pPr>
        <w:rPr>
          <w:sz w:val="18"/>
          <w:szCs w:val="18"/>
        </w:rPr>
      </w:pPr>
      <w:r w:rsidRPr="003F57DC">
        <w:rPr>
          <w:sz w:val="18"/>
          <w:szCs w:val="18"/>
        </w:rPr>
        <w:sym w:font="Wingdings" w:char="F076"/>
      </w:r>
      <w:r w:rsidRPr="003F57DC">
        <w:rPr>
          <w:sz w:val="18"/>
          <w:szCs w:val="18"/>
        </w:rPr>
        <w:t xml:space="preserve"> These questions are asked as a requirement of the Commonwealth Government. A</w:t>
      </w:r>
      <w:r w:rsidRPr="003F57DC">
        <w:rPr>
          <w:rFonts w:cs="Arial"/>
          <w:color w:val="000000"/>
          <w:sz w:val="18"/>
          <w:szCs w:val="18"/>
          <w:lang w:eastAsia="en-AU"/>
        </w:rPr>
        <w:t xml:space="preserve">ll schools across Australia </w:t>
      </w:r>
      <w:r>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DD1889" w:rsidRPr="00D95B09" w:rsidTr="00B90A55">
        <w:trPr>
          <w:trHeight w:val="454"/>
        </w:trPr>
        <w:tc>
          <w:tcPr>
            <w:tcW w:w="2977" w:type="dxa"/>
            <w:tcBorders>
              <w:bottom w:val="single" w:sz="2" w:space="0" w:color="auto"/>
            </w:tcBorders>
            <w:shd w:val="clear" w:color="auto" w:fill="F3F3F3"/>
            <w:vAlign w:val="center"/>
          </w:tcPr>
          <w:p w:rsidR="00DD1889" w:rsidRPr="00D95B09" w:rsidRDefault="00DD1889" w:rsidP="00B90A55">
            <w:pPr>
              <w:pStyle w:val="Heading4"/>
            </w:pPr>
            <w:r w:rsidRPr="00D95B09">
              <w:t>Main language spoken at home:</w:t>
            </w:r>
          </w:p>
        </w:tc>
        <w:tc>
          <w:tcPr>
            <w:tcW w:w="2268" w:type="dxa"/>
            <w:tcBorders>
              <w:bottom w:val="single" w:sz="2" w:space="0" w:color="auto"/>
              <w:right w:val="single" w:sz="12" w:space="0" w:color="auto"/>
            </w:tcBorders>
            <w:vAlign w:val="center"/>
          </w:tcPr>
          <w:p w:rsidR="00DD1889" w:rsidRPr="00FD3B5E" w:rsidRDefault="00DD1889" w:rsidP="00B90A55">
            <w:pPr>
              <w:rPr>
                <w:sz w:val="18"/>
              </w:rPr>
            </w:pPr>
          </w:p>
        </w:tc>
        <w:tc>
          <w:tcPr>
            <w:tcW w:w="2835" w:type="dxa"/>
            <w:gridSpan w:val="3"/>
            <w:tcBorders>
              <w:left w:val="single" w:sz="12" w:space="0" w:color="auto"/>
              <w:bottom w:val="single" w:sz="2" w:space="0" w:color="auto"/>
            </w:tcBorders>
            <w:shd w:val="clear" w:color="auto" w:fill="F3F3F3"/>
            <w:vAlign w:val="center"/>
          </w:tcPr>
          <w:p w:rsidR="00DD1889" w:rsidRPr="00D95B09" w:rsidRDefault="00DD1889" w:rsidP="00B90A55">
            <w:pPr>
              <w:pStyle w:val="Heading4"/>
            </w:pPr>
            <w:r w:rsidRPr="00D95B09">
              <w:t>Preferred language of notices:</w:t>
            </w:r>
          </w:p>
        </w:tc>
        <w:tc>
          <w:tcPr>
            <w:tcW w:w="2126" w:type="dxa"/>
            <w:gridSpan w:val="2"/>
            <w:tcBorders>
              <w:bottom w:val="single" w:sz="2" w:space="0" w:color="auto"/>
            </w:tcBorders>
            <w:vAlign w:val="center"/>
          </w:tcPr>
          <w:p w:rsidR="00DD1889" w:rsidRPr="00FD3B5E" w:rsidRDefault="00DD1889" w:rsidP="00B90A55">
            <w:pPr>
              <w:rPr>
                <w:sz w:val="18"/>
              </w:rPr>
            </w:pPr>
          </w:p>
        </w:tc>
      </w:tr>
      <w:tr w:rsidR="00DD1889" w:rsidRPr="00A43FAE" w:rsidTr="00B90A55">
        <w:tblPrEx>
          <w:tblBorders>
            <w:insideH w:val="none" w:sz="0" w:space="0" w:color="auto"/>
          </w:tblBorders>
          <w:tblLook w:val="01E0" w:firstRow="1" w:lastRow="1" w:firstColumn="1" w:lastColumn="1" w:noHBand="0" w:noVBand="0"/>
        </w:tblPrEx>
        <w:trPr>
          <w:trHeight w:val="454"/>
        </w:trPr>
        <w:tc>
          <w:tcPr>
            <w:tcW w:w="5245" w:type="dxa"/>
            <w:gridSpan w:val="2"/>
            <w:tcBorders>
              <w:top w:val="single" w:sz="2" w:space="0" w:color="auto"/>
              <w:bottom w:val="single" w:sz="12" w:space="0" w:color="auto"/>
            </w:tcBorders>
            <w:shd w:val="clear" w:color="auto" w:fill="F3F3F3"/>
            <w:vAlign w:val="center"/>
          </w:tcPr>
          <w:p w:rsidR="00DD1889" w:rsidRPr="00FD3B5E" w:rsidRDefault="00DD1889" w:rsidP="00B90A55">
            <w:pPr>
              <w:rPr>
                <w:sz w:val="18"/>
              </w:rPr>
            </w:pPr>
            <w:r w:rsidRPr="00FD3B5E">
              <w:rPr>
                <w:rStyle w:val="Heading4Char1"/>
                <w:sz w:val="17"/>
                <w:szCs w:val="17"/>
              </w:rPr>
              <w:t>Are you interested in being involved in school group participation activities? (eg. School Council, excursions)</w:t>
            </w:r>
            <w:r w:rsidRPr="00FD3B5E">
              <w:rPr>
                <w:sz w:val="17"/>
                <w:szCs w:val="17"/>
              </w:rPr>
              <w:t xml:space="preserve"> </w:t>
            </w:r>
            <w:r w:rsidRPr="00FD3B5E">
              <w:rPr>
                <w:rStyle w:val="BodyTextChar"/>
                <w:sz w:val="17"/>
                <w:szCs w:val="17"/>
              </w:rPr>
              <w:t>(tick)</w:t>
            </w:r>
          </w:p>
        </w:tc>
        <w:tc>
          <w:tcPr>
            <w:tcW w:w="1240" w:type="dxa"/>
            <w:tcBorders>
              <w:top w:val="single" w:sz="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Adult A</w:t>
            </w:r>
          </w:p>
        </w:tc>
        <w:tc>
          <w:tcPr>
            <w:tcW w:w="1240" w:type="dxa"/>
            <w:tcBorders>
              <w:top w:val="single" w:sz="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Adult B</w:t>
            </w:r>
          </w:p>
        </w:tc>
        <w:tc>
          <w:tcPr>
            <w:tcW w:w="1240" w:type="dxa"/>
            <w:gridSpan w:val="2"/>
            <w:tcBorders>
              <w:top w:val="single" w:sz="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Both</w:t>
            </w:r>
          </w:p>
        </w:tc>
        <w:tc>
          <w:tcPr>
            <w:tcW w:w="1241" w:type="dxa"/>
            <w:tcBorders>
              <w:top w:val="single" w:sz="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Neither</w:t>
            </w:r>
          </w:p>
        </w:tc>
      </w:tr>
    </w:tbl>
    <w:p w:rsidR="00DD1889" w:rsidRDefault="00DD1889" w:rsidP="002F126C">
      <w:pPr>
        <w:pStyle w:val="Heading2"/>
      </w:pPr>
      <w:r>
        <w:t>Alternative Family Contact Details</w:t>
      </w:r>
    </w:p>
    <w:p w:rsidR="00DD1889" w:rsidRDefault="00DD1889" w:rsidP="00DD1889">
      <w:pPr>
        <w:pStyle w:val="Heading3"/>
        <w:sectPr w:rsidR="00DD1889" w:rsidSect="00AA2363">
          <w:type w:val="continuous"/>
          <w:pgSz w:w="11906" w:h="16838" w:code="9"/>
          <w:pgMar w:top="851" w:right="851" w:bottom="851" w:left="851" w:header="567" w:footer="567" w:gutter="0"/>
          <w:cols w:space="720"/>
        </w:sectPr>
      </w:pPr>
    </w:p>
    <w:p w:rsidR="00DD1889" w:rsidRDefault="00DD1889" w:rsidP="00DD1889">
      <w:pPr>
        <w:pStyle w:val="Heading3"/>
      </w:pPr>
      <w:r w:rsidRPr="0070231E">
        <w:t xml:space="preserve">Adult A </w:t>
      </w:r>
      <w:r>
        <w:t xml:space="preserve">of Alternative Family </w:t>
      </w:r>
      <w:r w:rsidRPr="0070231E">
        <w:t>Contact Details:</w:t>
      </w:r>
    </w:p>
    <w:p w:rsidR="00DD1889" w:rsidRPr="00D8672D" w:rsidRDefault="00DD1889" w:rsidP="00DD1889"/>
    <w:p w:rsidR="00DD1889" w:rsidRPr="000F6FFE" w:rsidRDefault="00DD1889" w:rsidP="00DD18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DD1889" w:rsidRPr="00AA31B4" w:rsidTr="00B90A55">
        <w:trPr>
          <w:trHeight w:val="567"/>
        </w:trPr>
        <w:tc>
          <w:tcPr>
            <w:tcW w:w="3261" w:type="dxa"/>
            <w:gridSpan w:val="2"/>
            <w:tcBorders>
              <w:top w:val="single" w:sz="12" w:space="0" w:color="auto"/>
              <w:bottom w:val="single" w:sz="12" w:space="0" w:color="auto"/>
            </w:tcBorders>
            <w:shd w:val="clear" w:color="auto" w:fill="F3F3F3"/>
            <w:vAlign w:val="center"/>
          </w:tcPr>
          <w:p w:rsidR="00DD1889" w:rsidRPr="00FD3B5E" w:rsidRDefault="00DD1889" w:rsidP="00B90A55">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No</w:t>
            </w:r>
          </w:p>
        </w:tc>
      </w:tr>
      <w:tr w:rsidR="00DD1889" w:rsidRPr="00DF371A" w:rsidTr="00B90A55">
        <w:trPr>
          <w:trHeight w:val="567"/>
        </w:trPr>
        <w:tc>
          <w:tcPr>
            <w:tcW w:w="3261" w:type="dxa"/>
            <w:gridSpan w:val="2"/>
            <w:tcBorders>
              <w:top w:val="single" w:sz="12" w:space="0" w:color="auto"/>
              <w:bottom w:val="single" w:sz="12" w:space="0" w:color="auto"/>
            </w:tcBorders>
            <w:shd w:val="clear" w:color="auto" w:fill="F3F3F3"/>
            <w:vAlign w:val="center"/>
          </w:tcPr>
          <w:p w:rsidR="00DD1889" w:rsidRPr="00FD3B5E" w:rsidRDefault="00DD1889" w:rsidP="00B90A55">
            <w:pPr>
              <w:rPr>
                <w:sz w:val="18"/>
              </w:rPr>
            </w:pPr>
            <w:r>
              <w:rPr>
                <w:rStyle w:val="Heading4Char1"/>
              </w:rPr>
              <w:t>Is Adult A</w:t>
            </w:r>
            <w:r w:rsidRPr="00DF371A">
              <w:rPr>
                <w:rStyle w:val="Heading4Char1"/>
              </w:rPr>
              <w:t xml:space="preserve"> usually home during business hours?</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No</w:t>
            </w:r>
          </w:p>
        </w:tc>
      </w:tr>
      <w:tr w:rsidR="00DD1889" w:rsidRPr="001737E7" w:rsidTr="00B90A55">
        <w:trPr>
          <w:trHeight w:val="567"/>
        </w:trPr>
        <w:tc>
          <w:tcPr>
            <w:tcW w:w="2552" w:type="dxa"/>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Work Telephone No:</w:t>
            </w:r>
          </w:p>
        </w:tc>
        <w:tc>
          <w:tcPr>
            <w:tcW w:w="2410" w:type="dxa"/>
            <w:gridSpan w:val="3"/>
            <w:tcBorders>
              <w:top w:val="single" w:sz="12" w:space="0" w:color="auto"/>
              <w:bottom w:val="single" w:sz="12" w:space="0" w:color="auto"/>
            </w:tcBorders>
            <w:vAlign w:val="center"/>
          </w:tcPr>
          <w:p w:rsidR="00DD1889" w:rsidRPr="00FD3B5E" w:rsidRDefault="00DD1889" w:rsidP="00B90A55">
            <w:pPr>
              <w:rPr>
                <w:sz w:val="18"/>
              </w:rPr>
            </w:pPr>
          </w:p>
        </w:tc>
      </w:tr>
      <w:tr w:rsidR="00DD1889" w:rsidRPr="001737E7" w:rsidTr="00B90A55">
        <w:trPr>
          <w:trHeight w:val="567"/>
        </w:trPr>
        <w:tc>
          <w:tcPr>
            <w:tcW w:w="2552" w:type="dxa"/>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rsidR="00DD1889" w:rsidRPr="00FD3B5E" w:rsidRDefault="00DD1889" w:rsidP="00B90A55">
            <w:pPr>
              <w:rPr>
                <w:sz w:val="18"/>
              </w:rPr>
            </w:pPr>
          </w:p>
        </w:tc>
      </w:tr>
    </w:tbl>
    <w:p w:rsidR="00DD1889" w:rsidRDefault="00DD1889" w:rsidP="00DD1889"/>
    <w:p w:rsidR="00DD1889" w:rsidRDefault="00DD1889" w:rsidP="00DD18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591"/>
        <w:gridCol w:w="586"/>
        <w:gridCol w:w="141"/>
        <w:gridCol w:w="567"/>
        <w:gridCol w:w="84"/>
        <w:gridCol w:w="581"/>
        <w:gridCol w:w="222"/>
        <w:gridCol w:w="269"/>
        <w:gridCol w:w="971"/>
      </w:tblGrid>
      <w:tr w:rsidR="00DD1889" w:rsidRPr="00DF371A" w:rsidTr="00B90A55">
        <w:trPr>
          <w:trHeight w:val="567"/>
        </w:trPr>
        <w:tc>
          <w:tcPr>
            <w:tcW w:w="2919" w:type="dxa"/>
            <w:gridSpan w:val="6"/>
            <w:tcBorders>
              <w:top w:val="single" w:sz="12" w:space="0" w:color="auto"/>
              <w:bottom w:val="single" w:sz="12" w:space="0" w:color="auto"/>
            </w:tcBorders>
            <w:shd w:val="clear" w:color="auto" w:fill="F3F3F3"/>
            <w:vAlign w:val="center"/>
          </w:tcPr>
          <w:p w:rsidR="00DD1889" w:rsidRPr="00FD3B5E" w:rsidRDefault="00DD1889" w:rsidP="00B90A55">
            <w:pPr>
              <w:rPr>
                <w:sz w:val="18"/>
              </w:rPr>
            </w:pPr>
            <w:r>
              <w:rPr>
                <w:rStyle w:val="Heading4Char1"/>
              </w:rPr>
              <w:t>Is Adult A</w:t>
            </w:r>
            <w:r w:rsidRPr="00DF371A">
              <w:rPr>
                <w:rStyle w:val="Heading4Char1"/>
              </w:rPr>
              <w:t xml:space="preserve"> usually home AFTER business hours?</w:t>
            </w:r>
            <w:r w:rsidRPr="00FD3B5E">
              <w:rPr>
                <w:sz w:val="18"/>
              </w:rPr>
              <w:t xml:space="preserve"> </w:t>
            </w:r>
            <w:r w:rsidRPr="00DF371A">
              <w:rPr>
                <w:rStyle w:val="BodyTextChar"/>
              </w:rPr>
              <w:t>(tick)</w:t>
            </w:r>
          </w:p>
        </w:tc>
        <w:tc>
          <w:tcPr>
            <w:tcW w:w="803" w:type="dxa"/>
            <w:gridSpan w:val="2"/>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Yes</w:t>
            </w:r>
          </w:p>
        </w:tc>
        <w:tc>
          <w:tcPr>
            <w:tcW w:w="1240" w:type="dxa"/>
            <w:gridSpan w:val="2"/>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No</w:t>
            </w:r>
          </w:p>
        </w:tc>
      </w:tr>
      <w:tr w:rsidR="00DD1889" w:rsidRPr="001737E7" w:rsidTr="00B90A55">
        <w:trPr>
          <w:trHeight w:val="567"/>
        </w:trPr>
        <w:tc>
          <w:tcPr>
            <w:tcW w:w="2127" w:type="dxa"/>
            <w:gridSpan w:val="3"/>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Home Telephone No:</w:t>
            </w:r>
          </w:p>
        </w:tc>
        <w:tc>
          <w:tcPr>
            <w:tcW w:w="2835" w:type="dxa"/>
            <w:gridSpan w:val="7"/>
            <w:tcBorders>
              <w:top w:val="single" w:sz="12" w:space="0" w:color="auto"/>
              <w:bottom w:val="single" w:sz="12" w:space="0" w:color="auto"/>
            </w:tcBorders>
            <w:vAlign w:val="center"/>
          </w:tcPr>
          <w:p w:rsidR="00DD1889" w:rsidRPr="00FD3B5E" w:rsidRDefault="00DD1889" w:rsidP="00B90A55">
            <w:pPr>
              <w:rPr>
                <w:sz w:val="18"/>
              </w:rPr>
            </w:pPr>
          </w:p>
        </w:tc>
      </w:tr>
      <w:tr w:rsidR="00DD1889" w:rsidRPr="001737E7" w:rsidTr="00B90A55">
        <w:trPr>
          <w:trHeight w:val="567"/>
        </w:trPr>
        <w:tc>
          <w:tcPr>
            <w:tcW w:w="2127" w:type="dxa"/>
            <w:gridSpan w:val="3"/>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Other After Hours Contact Information:</w:t>
            </w:r>
          </w:p>
        </w:tc>
        <w:tc>
          <w:tcPr>
            <w:tcW w:w="2835" w:type="dxa"/>
            <w:gridSpan w:val="7"/>
            <w:tcBorders>
              <w:top w:val="single" w:sz="12" w:space="0" w:color="auto"/>
              <w:bottom w:val="single" w:sz="12" w:space="0" w:color="auto"/>
            </w:tcBorders>
            <w:vAlign w:val="center"/>
          </w:tcPr>
          <w:p w:rsidR="00DD1889" w:rsidRPr="00FD3B5E" w:rsidRDefault="00DD1889" w:rsidP="00B90A55">
            <w:pPr>
              <w:rPr>
                <w:sz w:val="18"/>
              </w:rPr>
            </w:pPr>
          </w:p>
        </w:tc>
      </w:tr>
      <w:tr w:rsidR="00DD1889" w:rsidRPr="00AA31B4" w:rsidTr="00B90A55">
        <w:trPr>
          <w:trHeight w:val="567"/>
        </w:trPr>
        <w:tc>
          <w:tcPr>
            <w:tcW w:w="2127" w:type="dxa"/>
            <w:gridSpan w:val="3"/>
            <w:tcBorders>
              <w:top w:val="single" w:sz="12" w:space="0" w:color="auto"/>
              <w:bottom w:val="single" w:sz="12" w:space="0" w:color="auto"/>
            </w:tcBorders>
            <w:shd w:val="clear" w:color="auto" w:fill="F2F2F2"/>
            <w:vAlign w:val="center"/>
          </w:tcPr>
          <w:p w:rsidR="00DD1889" w:rsidRDefault="00DD1889" w:rsidP="00B90A55">
            <w:pPr>
              <w:rPr>
                <w:rStyle w:val="Heading4Char1"/>
              </w:rPr>
            </w:pPr>
            <w:r>
              <w:rPr>
                <w:rStyle w:val="Heading4Char1"/>
              </w:rPr>
              <w:t>Mobile No:</w:t>
            </w:r>
          </w:p>
        </w:tc>
        <w:tc>
          <w:tcPr>
            <w:tcW w:w="2835" w:type="dxa"/>
            <w:gridSpan w:val="7"/>
            <w:tcBorders>
              <w:top w:val="single" w:sz="12" w:space="0" w:color="auto"/>
              <w:bottom w:val="single" w:sz="12" w:space="0" w:color="auto"/>
            </w:tcBorders>
            <w:shd w:val="clear" w:color="auto" w:fill="FFFFFF"/>
            <w:vAlign w:val="center"/>
          </w:tcPr>
          <w:p w:rsidR="00DD1889" w:rsidRDefault="00DD1889" w:rsidP="00B90A55">
            <w:pPr>
              <w:rPr>
                <w:rStyle w:val="Heading4Char1"/>
              </w:rPr>
            </w:pPr>
          </w:p>
        </w:tc>
      </w:tr>
      <w:tr w:rsidR="00DD1889" w:rsidRPr="00AA31B4" w:rsidTr="00B90A55">
        <w:trPr>
          <w:trHeight w:val="567"/>
        </w:trPr>
        <w:tc>
          <w:tcPr>
            <w:tcW w:w="2835" w:type="dxa"/>
            <w:gridSpan w:val="5"/>
            <w:tcBorders>
              <w:top w:val="single" w:sz="12" w:space="0" w:color="auto"/>
              <w:bottom w:val="single" w:sz="12" w:space="0" w:color="auto"/>
            </w:tcBorders>
            <w:shd w:val="clear" w:color="auto" w:fill="F2F2F2"/>
            <w:vAlign w:val="center"/>
          </w:tcPr>
          <w:p w:rsidR="00DD1889" w:rsidRPr="00EE6220" w:rsidRDefault="00DD1889" w:rsidP="00B90A55">
            <w:pPr>
              <w:rPr>
                <w:rStyle w:val="Heading4Char1"/>
                <w:b w:val="0"/>
                <w:sz w:val="16"/>
                <w:szCs w:val="16"/>
              </w:rPr>
            </w:pPr>
            <w:r>
              <w:rPr>
                <w:rStyle w:val="Heading4Char1"/>
              </w:rPr>
              <w:t xml:space="preserve">SMS Notifications: </w:t>
            </w:r>
          </w:p>
        </w:tc>
        <w:tc>
          <w:tcPr>
            <w:tcW w:w="1156" w:type="dxa"/>
            <w:gridSpan w:val="4"/>
            <w:tcBorders>
              <w:top w:val="single" w:sz="12" w:space="0" w:color="auto"/>
              <w:bottom w:val="single" w:sz="12" w:space="0" w:color="auto"/>
            </w:tcBorders>
            <w:shd w:val="clear" w:color="auto" w:fill="FFFFFF"/>
            <w:vAlign w:val="center"/>
          </w:tcPr>
          <w:p w:rsidR="00DD1889" w:rsidRDefault="00DD1889" w:rsidP="00B90A55">
            <w:pPr>
              <w:rPr>
                <w:rStyle w:val="Heading4Char1"/>
              </w:rPr>
            </w:pPr>
            <w:r w:rsidRPr="00F77B79">
              <w:rPr>
                <w:sz w:val="18"/>
                <w:szCs w:val="18"/>
              </w:rPr>
              <w:sym w:font="Wingdings" w:char="F0A8"/>
            </w:r>
            <w:r w:rsidRPr="00F77B79">
              <w:rPr>
                <w:sz w:val="18"/>
              </w:rPr>
              <w:t xml:space="preserve"> Yes</w:t>
            </w:r>
          </w:p>
        </w:tc>
        <w:tc>
          <w:tcPr>
            <w:tcW w:w="971" w:type="dxa"/>
            <w:tcBorders>
              <w:top w:val="single" w:sz="12" w:space="0" w:color="auto"/>
              <w:bottom w:val="single" w:sz="12" w:space="0" w:color="auto"/>
            </w:tcBorders>
            <w:shd w:val="clear" w:color="auto" w:fill="FFFFFF"/>
            <w:vAlign w:val="center"/>
          </w:tcPr>
          <w:p w:rsidR="00DD1889" w:rsidRDefault="00DD1889" w:rsidP="00B90A55">
            <w:pPr>
              <w:rPr>
                <w:rStyle w:val="Heading4Char1"/>
              </w:rPr>
            </w:pPr>
            <w:r w:rsidRPr="00F77B79">
              <w:rPr>
                <w:sz w:val="18"/>
                <w:szCs w:val="18"/>
              </w:rPr>
              <w:sym w:font="Wingdings" w:char="F0A8"/>
            </w:r>
            <w:r w:rsidRPr="00F77B79">
              <w:rPr>
                <w:sz w:val="18"/>
              </w:rPr>
              <w:t xml:space="preserve"> No</w:t>
            </w:r>
          </w:p>
        </w:tc>
      </w:tr>
      <w:tr w:rsidR="00DD1889" w:rsidRPr="00AA31B4" w:rsidTr="00B90A55">
        <w:trPr>
          <w:trHeight w:val="800"/>
        </w:trPr>
        <w:tc>
          <w:tcPr>
            <w:tcW w:w="4962" w:type="dxa"/>
            <w:gridSpan w:val="10"/>
            <w:tcBorders>
              <w:top w:val="single" w:sz="12" w:space="0" w:color="auto"/>
              <w:bottom w:val="nil"/>
            </w:tcBorders>
            <w:shd w:val="clear" w:color="auto" w:fill="F3F3F3"/>
            <w:vAlign w:val="center"/>
          </w:tcPr>
          <w:p w:rsidR="00DD1889" w:rsidRDefault="00DD1889" w:rsidP="00B90A55">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rsidR="00DD1889" w:rsidRPr="00F77B79" w:rsidRDefault="00DD1889" w:rsidP="00B90A55">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Email shall be used for communication that cannot be sent via phone.)</w:t>
            </w:r>
          </w:p>
        </w:tc>
      </w:tr>
      <w:tr w:rsidR="00DD1889" w:rsidRPr="00AA31B4" w:rsidTr="00B90A55">
        <w:trPr>
          <w:trHeight w:val="454"/>
        </w:trPr>
        <w:tc>
          <w:tcPr>
            <w:tcW w:w="950" w:type="dxa"/>
            <w:tcBorders>
              <w:top w:val="nil"/>
              <w:bottom w:val="single" w:sz="4" w:space="0" w:color="auto"/>
            </w:tcBorders>
            <w:vAlign w:val="center"/>
          </w:tcPr>
          <w:p w:rsidR="00DD1889" w:rsidRPr="00F77B79" w:rsidRDefault="00DD1889" w:rsidP="00B90A55">
            <w:pPr>
              <w:rPr>
                <w:sz w:val="18"/>
              </w:rPr>
            </w:pPr>
            <w:r w:rsidRPr="00F77B79">
              <w:rPr>
                <w:sz w:val="18"/>
                <w:szCs w:val="18"/>
              </w:rPr>
              <w:sym w:font="Wingdings" w:char="F0A8"/>
            </w:r>
            <w:r w:rsidRPr="00F77B79">
              <w:rPr>
                <w:sz w:val="18"/>
              </w:rPr>
              <w:t xml:space="preserve"> Mail</w:t>
            </w:r>
          </w:p>
        </w:tc>
        <w:tc>
          <w:tcPr>
            <w:tcW w:w="1318" w:type="dxa"/>
            <w:gridSpan w:val="3"/>
            <w:tcBorders>
              <w:top w:val="nil"/>
              <w:bottom w:val="single" w:sz="4" w:space="0" w:color="auto"/>
            </w:tcBorders>
            <w:vAlign w:val="center"/>
          </w:tcPr>
          <w:p w:rsidR="00DD1889" w:rsidRPr="00F77B79" w:rsidRDefault="00DD1889" w:rsidP="00B90A55">
            <w:pPr>
              <w:rPr>
                <w:sz w:val="18"/>
              </w:rPr>
            </w:pPr>
            <w:r w:rsidRPr="00F77B79">
              <w:rPr>
                <w:sz w:val="18"/>
                <w:szCs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rsidR="00DD1889" w:rsidRPr="00F77B79" w:rsidRDefault="00DD1889" w:rsidP="00B90A55">
            <w:pPr>
              <w:rPr>
                <w:sz w:val="18"/>
              </w:rPr>
            </w:pPr>
            <w:r w:rsidRPr="00F77B79">
              <w:rPr>
                <w:sz w:val="18"/>
                <w:szCs w:val="18"/>
              </w:rPr>
              <w:sym w:font="Wingdings" w:char="F0A8"/>
            </w:r>
            <w:r>
              <w:rPr>
                <w:sz w:val="18"/>
              </w:rPr>
              <w:t xml:space="preserve"> Phone</w:t>
            </w:r>
          </w:p>
        </w:tc>
        <w:tc>
          <w:tcPr>
            <w:tcW w:w="1462" w:type="dxa"/>
            <w:gridSpan w:val="3"/>
            <w:tcBorders>
              <w:top w:val="nil"/>
              <w:bottom w:val="single" w:sz="4" w:space="0" w:color="auto"/>
            </w:tcBorders>
            <w:vAlign w:val="center"/>
          </w:tcPr>
          <w:p w:rsidR="00DD1889" w:rsidRPr="00F77B79" w:rsidRDefault="00DD1889" w:rsidP="00B90A55">
            <w:pPr>
              <w:rPr>
                <w:sz w:val="18"/>
              </w:rPr>
            </w:pPr>
            <w:r w:rsidRPr="00F77B79">
              <w:rPr>
                <w:sz w:val="18"/>
                <w:szCs w:val="18"/>
              </w:rPr>
              <w:sym w:font="Wingdings" w:char="F0A8"/>
            </w:r>
            <w:r w:rsidRPr="00F77B79">
              <w:rPr>
                <w:sz w:val="18"/>
              </w:rPr>
              <w:t xml:space="preserve"> Facsimile</w:t>
            </w:r>
          </w:p>
        </w:tc>
      </w:tr>
      <w:tr w:rsidR="00DD1889" w:rsidRPr="00F77B79" w:rsidTr="00B90A55">
        <w:trPr>
          <w:trHeight w:val="567"/>
        </w:trPr>
        <w:tc>
          <w:tcPr>
            <w:tcW w:w="1541" w:type="dxa"/>
            <w:gridSpan w:val="2"/>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Email address:</w:t>
            </w:r>
          </w:p>
        </w:tc>
        <w:tc>
          <w:tcPr>
            <w:tcW w:w="3421" w:type="dxa"/>
            <w:gridSpan w:val="8"/>
            <w:tcBorders>
              <w:top w:val="single" w:sz="12" w:space="0" w:color="auto"/>
              <w:bottom w:val="single" w:sz="12" w:space="0" w:color="auto"/>
            </w:tcBorders>
            <w:vAlign w:val="center"/>
          </w:tcPr>
          <w:p w:rsidR="00DD1889" w:rsidRPr="00F77B79" w:rsidRDefault="00DD1889" w:rsidP="00B90A55">
            <w:pPr>
              <w:rPr>
                <w:b/>
                <w:sz w:val="18"/>
              </w:rPr>
            </w:pPr>
          </w:p>
        </w:tc>
      </w:tr>
      <w:tr w:rsidR="00DD1889" w:rsidRPr="00F77B79" w:rsidTr="00B90A55">
        <w:trPr>
          <w:trHeight w:val="567"/>
        </w:trPr>
        <w:tc>
          <w:tcPr>
            <w:tcW w:w="2835" w:type="dxa"/>
            <w:gridSpan w:val="5"/>
            <w:tcBorders>
              <w:top w:val="single" w:sz="12" w:space="0" w:color="auto"/>
              <w:bottom w:val="single" w:sz="12" w:space="0" w:color="auto"/>
            </w:tcBorders>
            <w:shd w:val="clear" w:color="auto" w:fill="F2F2F2"/>
            <w:vAlign w:val="center"/>
          </w:tcPr>
          <w:p w:rsidR="00DD1889" w:rsidRPr="001737E7" w:rsidRDefault="00DD1889" w:rsidP="00B90A55">
            <w:r>
              <w:rPr>
                <w:rStyle w:val="Heading4Char1"/>
              </w:rPr>
              <w:t xml:space="preserve">Email Notifications: </w:t>
            </w:r>
          </w:p>
        </w:tc>
        <w:tc>
          <w:tcPr>
            <w:tcW w:w="1156" w:type="dxa"/>
            <w:gridSpan w:val="4"/>
            <w:tcBorders>
              <w:top w:val="single" w:sz="12" w:space="0" w:color="auto"/>
              <w:bottom w:val="single" w:sz="12" w:space="0" w:color="auto"/>
            </w:tcBorders>
            <w:vAlign w:val="center"/>
          </w:tcPr>
          <w:p w:rsidR="00DD1889" w:rsidRPr="00F77B79" w:rsidRDefault="00DD1889" w:rsidP="00B90A55">
            <w:pPr>
              <w:rPr>
                <w:b/>
                <w:sz w:val="18"/>
              </w:rPr>
            </w:pPr>
            <w:r w:rsidRPr="00F77B79">
              <w:rPr>
                <w:sz w:val="18"/>
                <w:szCs w:val="18"/>
              </w:rPr>
              <w:sym w:font="Wingdings" w:char="F0A8"/>
            </w:r>
            <w:r w:rsidRPr="00F77B79">
              <w:rPr>
                <w:sz w:val="18"/>
              </w:rPr>
              <w:t xml:space="preserve"> Yes</w:t>
            </w:r>
          </w:p>
        </w:tc>
        <w:tc>
          <w:tcPr>
            <w:tcW w:w="971" w:type="dxa"/>
            <w:tcBorders>
              <w:top w:val="single" w:sz="12" w:space="0" w:color="auto"/>
              <w:bottom w:val="single" w:sz="12" w:space="0" w:color="auto"/>
            </w:tcBorders>
            <w:vAlign w:val="center"/>
          </w:tcPr>
          <w:p w:rsidR="00DD1889" w:rsidRPr="00F77B79" w:rsidRDefault="00DD1889" w:rsidP="00B90A55">
            <w:pPr>
              <w:rPr>
                <w:b/>
                <w:sz w:val="18"/>
              </w:rPr>
            </w:pPr>
            <w:r w:rsidRPr="00F77B79">
              <w:rPr>
                <w:sz w:val="18"/>
                <w:szCs w:val="18"/>
              </w:rPr>
              <w:sym w:font="Wingdings" w:char="F0A8"/>
            </w:r>
            <w:r w:rsidRPr="00F77B79">
              <w:rPr>
                <w:sz w:val="18"/>
              </w:rPr>
              <w:t xml:space="preserve"> No</w:t>
            </w:r>
          </w:p>
        </w:tc>
      </w:tr>
      <w:tr w:rsidR="00DD1889" w:rsidRPr="00FD3B5E" w:rsidTr="00B90A55">
        <w:trPr>
          <w:trHeight w:val="567"/>
        </w:trPr>
        <w:tc>
          <w:tcPr>
            <w:tcW w:w="1541" w:type="dxa"/>
            <w:gridSpan w:val="2"/>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Fax Number:</w:t>
            </w:r>
          </w:p>
        </w:tc>
        <w:tc>
          <w:tcPr>
            <w:tcW w:w="3421" w:type="dxa"/>
            <w:gridSpan w:val="8"/>
            <w:tcBorders>
              <w:top w:val="single" w:sz="12" w:space="0" w:color="auto"/>
              <w:bottom w:val="single" w:sz="12" w:space="0" w:color="auto"/>
            </w:tcBorders>
            <w:vAlign w:val="center"/>
          </w:tcPr>
          <w:p w:rsidR="00DD1889" w:rsidRPr="00FD3B5E" w:rsidRDefault="00DD1889" w:rsidP="00B90A55">
            <w:pPr>
              <w:rPr>
                <w:b/>
                <w:sz w:val="18"/>
              </w:rPr>
            </w:pPr>
          </w:p>
        </w:tc>
      </w:tr>
    </w:tbl>
    <w:p w:rsidR="00DD1889" w:rsidRDefault="00DD1889" w:rsidP="00DD1889"/>
    <w:p w:rsidR="00DD1889" w:rsidRDefault="00DD1889" w:rsidP="00DD1889"/>
    <w:p w:rsidR="00DD1889" w:rsidRDefault="00DD1889" w:rsidP="00DD1889">
      <w:pPr>
        <w:pStyle w:val="Heading3"/>
      </w:pPr>
      <w:r w:rsidRPr="0070231E">
        <w:t xml:space="preserve">Adult </w:t>
      </w:r>
      <w:r>
        <w:t>B</w:t>
      </w:r>
      <w:r w:rsidRPr="0070231E">
        <w:t xml:space="preserve"> </w:t>
      </w:r>
      <w:r>
        <w:t xml:space="preserve">of Alternative Family </w:t>
      </w:r>
      <w:r w:rsidRPr="0070231E">
        <w:t>Contact Details:</w:t>
      </w:r>
    </w:p>
    <w:p w:rsidR="00DD1889" w:rsidRPr="00D8672D" w:rsidRDefault="00DD1889" w:rsidP="00DD1889"/>
    <w:p w:rsidR="00DD1889" w:rsidRPr="000F6FFE" w:rsidRDefault="00DD1889" w:rsidP="00DD18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DD1889" w:rsidRPr="00AA31B4" w:rsidTr="00B90A55">
        <w:trPr>
          <w:trHeight w:val="567"/>
        </w:trPr>
        <w:tc>
          <w:tcPr>
            <w:tcW w:w="3261" w:type="dxa"/>
            <w:gridSpan w:val="2"/>
            <w:tcBorders>
              <w:top w:val="single" w:sz="12" w:space="0" w:color="auto"/>
              <w:bottom w:val="single" w:sz="12" w:space="0" w:color="auto"/>
            </w:tcBorders>
            <w:shd w:val="clear" w:color="auto" w:fill="F3F3F3"/>
            <w:vAlign w:val="center"/>
          </w:tcPr>
          <w:p w:rsidR="00DD1889" w:rsidRPr="00FD3B5E" w:rsidRDefault="00DD1889" w:rsidP="00B90A55">
            <w:pPr>
              <w:rPr>
                <w:sz w:val="18"/>
              </w:rPr>
            </w:pPr>
            <w:r w:rsidRPr="00DF371A">
              <w:rPr>
                <w:rStyle w:val="Heading4Char1"/>
              </w:rPr>
              <w:t xml:space="preserve">Can we contact </w:t>
            </w:r>
            <w:r>
              <w:rPr>
                <w:rStyle w:val="Heading4Char1"/>
              </w:rPr>
              <w:t>Adult B</w:t>
            </w:r>
            <w:r w:rsidRPr="00DF371A">
              <w:rPr>
                <w:rStyle w:val="Heading4Char1"/>
              </w:rPr>
              <w:t xml:space="preserve"> at work?</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No</w:t>
            </w:r>
          </w:p>
        </w:tc>
      </w:tr>
      <w:tr w:rsidR="00DD1889" w:rsidRPr="00DF371A" w:rsidTr="00B90A55">
        <w:trPr>
          <w:trHeight w:val="567"/>
        </w:trPr>
        <w:tc>
          <w:tcPr>
            <w:tcW w:w="3261" w:type="dxa"/>
            <w:gridSpan w:val="2"/>
            <w:tcBorders>
              <w:top w:val="single" w:sz="12" w:space="0" w:color="auto"/>
              <w:bottom w:val="single" w:sz="12" w:space="0" w:color="auto"/>
            </w:tcBorders>
            <w:shd w:val="clear" w:color="auto" w:fill="F3F3F3"/>
            <w:vAlign w:val="center"/>
          </w:tcPr>
          <w:p w:rsidR="00DD1889" w:rsidRPr="00FD3B5E" w:rsidRDefault="00DD1889" w:rsidP="00B90A55">
            <w:pPr>
              <w:rPr>
                <w:sz w:val="18"/>
              </w:rPr>
            </w:pPr>
            <w:r>
              <w:rPr>
                <w:rStyle w:val="Heading4Char1"/>
              </w:rPr>
              <w:t>Is Adult B</w:t>
            </w:r>
            <w:r w:rsidRPr="00DF371A">
              <w:rPr>
                <w:rStyle w:val="Heading4Char1"/>
              </w:rPr>
              <w:t xml:space="preserve"> usually home during business hours?</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No</w:t>
            </w:r>
          </w:p>
        </w:tc>
      </w:tr>
      <w:tr w:rsidR="00DD1889" w:rsidRPr="001737E7" w:rsidTr="00B90A55">
        <w:trPr>
          <w:trHeight w:val="567"/>
        </w:trPr>
        <w:tc>
          <w:tcPr>
            <w:tcW w:w="2552" w:type="dxa"/>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Work Telephone No:</w:t>
            </w:r>
          </w:p>
        </w:tc>
        <w:tc>
          <w:tcPr>
            <w:tcW w:w="2410" w:type="dxa"/>
            <w:gridSpan w:val="3"/>
            <w:tcBorders>
              <w:top w:val="single" w:sz="12" w:space="0" w:color="auto"/>
              <w:bottom w:val="single" w:sz="12" w:space="0" w:color="auto"/>
            </w:tcBorders>
            <w:vAlign w:val="center"/>
          </w:tcPr>
          <w:p w:rsidR="00DD1889" w:rsidRPr="00FD3B5E" w:rsidRDefault="00DD1889" w:rsidP="00B90A55">
            <w:pPr>
              <w:rPr>
                <w:sz w:val="18"/>
              </w:rPr>
            </w:pPr>
          </w:p>
        </w:tc>
      </w:tr>
      <w:tr w:rsidR="00DD1889" w:rsidRPr="001737E7" w:rsidTr="00B90A55">
        <w:trPr>
          <w:trHeight w:val="567"/>
        </w:trPr>
        <w:tc>
          <w:tcPr>
            <w:tcW w:w="2552" w:type="dxa"/>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rsidR="00DD1889" w:rsidRPr="00FD3B5E" w:rsidRDefault="00DD1889" w:rsidP="00B90A55">
            <w:pPr>
              <w:rPr>
                <w:sz w:val="18"/>
              </w:rPr>
            </w:pPr>
          </w:p>
        </w:tc>
      </w:tr>
    </w:tbl>
    <w:p w:rsidR="00DD1889" w:rsidRDefault="00DD1889" w:rsidP="00DD1889"/>
    <w:p w:rsidR="00DD1889" w:rsidRDefault="00DD1889" w:rsidP="00DD18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6"/>
        <w:gridCol w:w="644"/>
        <w:gridCol w:w="452"/>
        <w:gridCol w:w="130"/>
        <w:gridCol w:w="524"/>
        <w:gridCol w:w="311"/>
        <w:gridCol w:w="327"/>
        <w:gridCol w:w="461"/>
        <w:gridCol w:w="63"/>
        <w:gridCol w:w="1134"/>
      </w:tblGrid>
      <w:tr w:rsidR="00DD1889" w:rsidRPr="00DF371A" w:rsidTr="00B90A55">
        <w:trPr>
          <w:trHeight w:val="567"/>
        </w:trPr>
        <w:tc>
          <w:tcPr>
            <w:tcW w:w="2977" w:type="dxa"/>
            <w:gridSpan w:val="6"/>
            <w:tcBorders>
              <w:top w:val="single" w:sz="12" w:space="0" w:color="auto"/>
              <w:bottom w:val="single" w:sz="12" w:space="0" w:color="auto"/>
            </w:tcBorders>
            <w:shd w:val="clear" w:color="auto" w:fill="F3F3F3"/>
            <w:vAlign w:val="center"/>
          </w:tcPr>
          <w:p w:rsidR="00DD1889" w:rsidRPr="00FD3B5E" w:rsidRDefault="00DD1889" w:rsidP="00B90A55">
            <w:pPr>
              <w:rPr>
                <w:sz w:val="18"/>
              </w:rPr>
            </w:pPr>
            <w:r>
              <w:rPr>
                <w:rStyle w:val="Heading4Char1"/>
              </w:rPr>
              <w:t>Is Adult B</w:t>
            </w:r>
            <w:r w:rsidRPr="00DF371A">
              <w:rPr>
                <w:rStyle w:val="Heading4Char1"/>
              </w:rPr>
              <w:t xml:space="preserve"> usually home AFTER business hours?</w:t>
            </w:r>
            <w:r w:rsidRPr="00FD3B5E">
              <w:rPr>
                <w:sz w:val="18"/>
              </w:rPr>
              <w:t xml:space="preserve"> </w:t>
            </w:r>
            <w:r w:rsidRPr="00DF371A">
              <w:rPr>
                <w:rStyle w:val="BodyTextChar"/>
              </w:rPr>
              <w:t>(tick)</w:t>
            </w:r>
          </w:p>
        </w:tc>
        <w:tc>
          <w:tcPr>
            <w:tcW w:w="851" w:type="dxa"/>
            <w:gridSpan w:val="3"/>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Yes</w:t>
            </w:r>
          </w:p>
        </w:tc>
        <w:tc>
          <w:tcPr>
            <w:tcW w:w="1134"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No</w:t>
            </w:r>
          </w:p>
        </w:tc>
      </w:tr>
      <w:tr w:rsidR="00DD1889" w:rsidRPr="001737E7" w:rsidTr="00B90A55">
        <w:trPr>
          <w:trHeight w:val="567"/>
        </w:trPr>
        <w:tc>
          <w:tcPr>
            <w:tcW w:w="2012" w:type="dxa"/>
            <w:gridSpan w:val="3"/>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Home Telephone No:</w:t>
            </w:r>
          </w:p>
        </w:tc>
        <w:tc>
          <w:tcPr>
            <w:tcW w:w="2950" w:type="dxa"/>
            <w:gridSpan w:val="7"/>
            <w:tcBorders>
              <w:top w:val="single" w:sz="12" w:space="0" w:color="auto"/>
              <w:bottom w:val="single" w:sz="12" w:space="0" w:color="auto"/>
            </w:tcBorders>
            <w:vAlign w:val="center"/>
          </w:tcPr>
          <w:p w:rsidR="00DD1889" w:rsidRPr="00FD3B5E" w:rsidRDefault="00DD1889" w:rsidP="00B90A55">
            <w:pPr>
              <w:rPr>
                <w:sz w:val="18"/>
              </w:rPr>
            </w:pPr>
          </w:p>
        </w:tc>
      </w:tr>
      <w:tr w:rsidR="00DD1889" w:rsidRPr="001737E7" w:rsidTr="00B90A55">
        <w:trPr>
          <w:trHeight w:val="567"/>
        </w:trPr>
        <w:tc>
          <w:tcPr>
            <w:tcW w:w="2012" w:type="dxa"/>
            <w:gridSpan w:val="3"/>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Other After Hours Contact Information:</w:t>
            </w:r>
          </w:p>
        </w:tc>
        <w:tc>
          <w:tcPr>
            <w:tcW w:w="2950" w:type="dxa"/>
            <w:gridSpan w:val="7"/>
            <w:tcBorders>
              <w:top w:val="single" w:sz="12" w:space="0" w:color="auto"/>
              <w:bottom w:val="single" w:sz="12" w:space="0" w:color="auto"/>
            </w:tcBorders>
            <w:vAlign w:val="center"/>
          </w:tcPr>
          <w:p w:rsidR="00DD1889" w:rsidRPr="00FD3B5E" w:rsidRDefault="00DD1889" w:rsidP="00B90A55">
            <w:pPr>
              <w:rPr>
                <w:sz w:val="18"/>
              </w:rPr>
            </w:pPr>
          </w:p>
        </w:tc>
      </w:tr>
      <w:tr w:rsidR="00DD1889" w:rsidRPr="00AA31B4" w:rsidTr="00B90A55">
        <w:trPr>
          <w:trHeight w:val="567"/>
        </w:trPr>
        <w:tc>
          <w:tcPr>
            <w:tcW w:w="2012" w:type="dxa"/>
            <w:gridSpan w:val="3"/>
            <w:tcBorders>
              <w:top w:val="single" w:sz="12" w:space="0" w:color="auto"/>
              <w:bottom w:val="single" w:sz="12" w:space="0" w:color="auto"/>
            </w:tcBorders>
            <w:shd w:val="clear" w:color="auto" w:fill="F2F2F2"/>
            <w:vAlign w:val="center"/>
          </w:tcPr>
          <w:p w:rsidR="00DD1889" w:rsidRDefault="00DD1889" w:rsidP="00B90A55">
            <w:pPr>
              <w:rPr>
                <w:rStyle w:val="Heading4Char1"/>
              </w:rPr>
            </w:pPr>
            <w:r>
              <w:rPr>
                <w:rStyle w:val="Heading4Char1"/>
              </w:rPr>
              <w:t>Mobile No:</w:t>
            </w:r>
          </w:p>
        </w:tc>
        <w:tc>
          <w:tcPr>
            <w:tcW w:w="2950" w:type="dxa"/>
            <w:gridSpan w:val="7"/>
            <w:tcBorders>
              <w:top w:val="single" w:sz="12" w:space="0" w:color="auto"/>
              <w:bottom w:val="single" w:sz="12" w:space="0" w:color="auto"/>
            </w:tcBorders>
            <w:shd w:val="clear" w:color="auto" w:fill="FFFFFF"/>
            <w:vAlign w:val="center"/>
          </w:tcPr>
          <w:p w:rsidR="00DD1889" w:rsidRDefault="00DD1889" w:rsidP="00B90A55">
            <w:pPr>
              <w:rPr>
                <w:rStyle w:val="Heading4Char1"/>
              </w:rPr>
            </w:pPr>
          </w:p>
        </w:tc>
      </w:tr>
      <w:tr w:rsidR="00DD1889" w:rsidRPr="00AA31B4" w:rsidTr="00B90A55">
        <w:trPr>
          <w:trHeight w:val="567"/>
        </w:trPr>
        <w:tc>
          <w:tcPr>
            <w:tcW w:w="2666" w:type="dxa"/>
            <w:gridSpan w:val="5"/>
            <w:tcBorders>
              <w:top w:val="single" w:sz="12" w:space="0" w:color="auto"/>
              <w:bottom w:val="single" w:sz="12" w:space="0" w:color="auto"/>
            </w:tcBorders>
            <w:shd w:val="clear" w:color="auto" w:fill="F2F2F2"/>
            <w:vAlign w:val="center"/>
          </w:tcPr>
          <w:p w:rsidR="00DD1889" w:rsidRPr="00EE6220" w:rsidRDefault="00DD1889" w:rsidP="00B90A55">
            <w:pPr>
              <w:rPr>
                <w:rStyle w:val="Heading4Char1"/>
                <w:b w:val="0"/>
                <w:sz w:val="16"/>
                <w:szCs w:val="16"/>
              </w:rPr>
            </w:pPr>
            <w:r>
              <w:rPr>
                <w:rStyle w:val="Heading4Char1"/>
              </w:rPr>
              <w:t xml:space="preserve">SMS Notifications: </w:t>
            </w:r>
          </w:p>
        </w:tc>
        <w:tc>
          <w:tcPr>
            <w:tcW w:w="1099" w:type="dxa"/>
            <w:gridSpan w:val="3"/>
            <w:tcBorders>
              <w:top w:val="single" w:sz="12" w:space="0" w:color="auto"/>
              <w:bottom w:val="single" w:sz="12" w:space="0" w:color="auto"/>
            </w:tcBorders>
            <w:shd w:val="clear" w:color="auto" w:fill="FFFFFF"/>
            <w:vAlign w:val="center"/>
          </w:tcPr>
          <w:p w:rsidR="00DD1889" w:rsidRDefault="00DD1889" w:rsidP="00B90A55">
            <w:pPr>
              <w:rPr>
                <w:rStyle w:val="Heading4Char1"/>
              </w:rPr>
            </w:pPr>
            <w:r w:rsidRPr="00F77B79">
              <w:rPr>
                <w:sz w:val="18"/>
                <w:szCs w:val="18"/>
              </w:rPr>
              <w:sym w:font="Wingdings" w:char="F0A8"/>
            </w:r>
            <w:r w:rsidRPr="00F77B79">
              <w:rPr>
                <w:sz w:val="18"/>
              </w:rPr>
              <w:t xml:space="preserve"> Yes</w:t>
            </w:r>
          </w:p>
        </w:tc>
        <w:tc>
          <w:tcPr>
            <w:tcW w:w="1197" w:type="dxa"/>
            <w:gridSpan w:val="2"/>
            <w:tcBorders>
              <w:top w:val="single" w:sz="12" w:space="0" w:color="auto"/>
              <w:bottom w:val="single" w:sz="12" w:space="0" w:color="auto"/>
            </w:tcBorders>
            <w:shd w:val="clear" w:color="auto" w:fill="FFFFFF"/>
            <w:vAlign w:val="center"/>
          </w:tcPr>
          <w:p w:rsidR="00DD1889" w:rsidRDefault="00DD1889" w:rsidP="00B90A55">
            <w:pPr>
              <w:rPr>
                <w:rStyle w:val="Heading4Char1"/>
              </w:rPr>
            </w:pPr>
            <w:r w:rsidRPr="00F77B79">
              <w:rPr>
                <w:sz w:val="18"/>
                <w:szCs w:val="18"/>
              </w:rPr>
              <w:sym w:font="Wingdings" w:char="F0A8"/>
            </w:r>
            <w:r w:rsidRPr="00F77B79">
              <w:rPr>
                <w:sz w:val="18"/>
              </w:rPr>
              <w:t xml:space="preserve"> No</w:t>
            </w:r>
          </w:p>
        </w:tc>
      </w:tr>
      <w:tr w:rsidR="00DD1889" w:rsidRPr="00AA31B4" w:rsidTr="00B90A55">
        <w:trPr>
          <w:trHeight w:val="800"/>
        </w:trPr>
        <w:tc>
          <w:tcPr>
            <w:tcW w:w="4962" w:type="dxa"/>
            <w:gridSpan w:val="10"/>
            <w:tcBorders>
              <w:top w:val="single" w:sz="12" w:space="0" w:color="auto"/>
              <w:bottom w:val="nil"/>
            </w:tcBorders>
            <w:shd w:val="clear" w:color="auto" w:fill="F3F3F3"/>
            <w:vAlign w:val="center"/>
          </w:tcPr>
          <w:p w:rsidR="00DD1889" w:rsidRDefault="00DD1889" w:rsidP="00B90A55">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rsidR="00DD1889" w:rsidRPr="00F77B79" w:rsidRDefault="00DD1889" w:rsidP="00B90A55">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Email shall be used for communication that cannot be sent via phone.)</w:t>
            </w:r>
          </w:p>
        </w:tc>
      </w:tr>
      <w:tr w:rsidR="00DD1889" w:rsidRPr="00AA31B4" w:rsidTr="00B90A55">
        <w:trPr>
          <w:trHeight w:val="454"/>
        </w:trPr>
        <w:tc>
          <w:tcPr>
            <w:tcW w:w="916" w:type="dxa"/>
            <w:tcBorders>
              <w:top w:val="nil"/>
              <w:bottom w:val="single" w:sz="4" w:space="0" w:color="auto"/>
            </w:tcBorders>
            <w:vAlign w:val="center"/>
          </w:tcPr>
          <w:p w:rsidR="00DD1889" w:rsidRPr="00F77B79" w:rsidRDefault="00DD1889" w:rsidP="00B90A55">
            <w:pPr>
              <w:rPr>
                <w:sz w:val="18"/>
              </w:rPr>
            </w:pPr>
            <w:r w:rsidRPr="00F77B79">
              <w:rPr>
                <w:sz w:val="18"/>
                <w:szCs w:val="18"/>
              </w:rPr>
              <w:sym w:font="Wingdings" w:char="F0A8"/>
            </w:r>
            <w:r w:rsidRPr="00F77B79">
              <w:rPr>
                <w:sz w:val="18"/>
              </w:rPr>
              <w:t xml:space="preserve"> Mail</w:t>
            </w:r>
          </w:p>
        </w:tc>
        <w:tc>
          <w:tcPr>
            <w:tcW w:w="1226" w:type="dxa"/>
            <w:gridSpan w:val="3"/>
            <w:tcBorders>
              <w:top w:val="nil"/>
              <w:bottom w:val="single" w:sz="4" w:space="0" w:color="auto"/>
            </w:tcBorders>
            <w:vAlign w:val="center"/>
          </w:tcPr>
          <w:p w:rsidR="00DD1889" w:rsidRPr="00F77B79" w:rsidRDefault="00DD1889" w:rsidP="00B90A55">
            <w:pPr>
              <w:rPr>
                <w:sz w:val="18"/>
              </w:rPr>
            </w:pPr>
            <w:r w:rsidRPr="00F77B79">
              <w:rPr>
                <w:sz w:val="18"/>
                <w:szCs w:val="18"/>
              </w:rPr>
              <w:sym w:font="Wingdings" w:char="F0A8"/>
            </w:r>
            <w:r w:rsidRPr="00F77B79">
              <w:rPr>
                <w:sz w:val="18"/>
              </w:rPr>
              <w:t xml:space="preserve"> Email </w:t>
            </w:r>
          </w:p>
        </w:tc>
        <w:tc>
          <w:tcPr>
            <w:tcW w:w="1162" w:type="dxa"/>
            <w:gridSpan w:val="3"/>
            <w:tcBorders>
              <w:top w:val="nil"/>
              <w:bottom w:val="single" w:sz="4" w:space="0" w:color="auto"/>
            </w:tcBorders>
            <w:vAlign w:val="center"/>
          </w:tcPr>
          <w:p w:rsidR="00DD1889" w:rsidRPr="00F77B79" w:rsidRDefault="00DD1889" w:rsidP="00B90A55">
            <w:pPr>
              <w:rPr>
                <w:sz w:val="18"/>
              </w:rPr>
            </w:pPr>
            <w:r w:rsidRPr="00F77B79">
              <w:rPr>
                <w:sz w:val="18"/>
                <w:szCs w:val="18"/>
              </w:rPr>
              <w:sym w:font="Wingdings" w:char="F0A8"/>
            </w:r>
            <w:r>
              <w:rPr>
                <w:sz w:val="18"/>
              </w:rPr>
              <w:t xml:space="preserve"> Phone</w:t>
            </w:r>
          </w:p>
        </w:tc>
        <w:tc>
          <w:tcPr>
            <w:tcW w:w="1658" w:type="dxa"/>
            <w:gridSpan w:val="3"/>
            <w:tcBorders>
              <w:top w:val="nil"/>
              <w:bottom w:val="single" w:sz="4" w:space="0" w:color="auto"/>
            </w:tcBorders>
            <w:vAlign w:val="center"/>
          </w:tcPr>
          <w:p w:rsidR="00DD1889" w:rsidRPr="00F77B79" w:rsidRDefault="00DD1889" w:rsidP="00B90A55">
            <w:pPr>
              <w:rPr>
                <w:sz w:val="18"/>
              </w:rPr>
            </w:pPr>
            <w:r w:rsidRPr="00F77B79">
              <w:rPr>
                <w:sz w:val="18"/>
                <w:szCs w:val="18"/>
              </w:rPr>
              <w:sym w:font="Wingdings" w:char="F0A8"/>
            </w:r>
            <w:r w:rsidRPr="00F77B79">
              <w:rPr>
                <w:sz w:val="18"/>
              </w:rPr>
              <w:t xml:space="preserve"> Facsimile</w:t>
            </w:r>
          </w:p>
        </w:tc>
      </w:tr>
      <w:tr w:rsidR="00DD1889" w:rsidRPr="00F77B79" w:rsidTr="00B90A55">
        <w:trPr>
          <w:trHeight w:val="567"/>
        </w:trPr>
        <w:tc>
          <w:tcPr>
            <w:tcW w:w="1560" w:type="dxa"/>
            <w:gridSpan w:val="2"/>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Email address:</w:t>
            </w:r>
          </w:p>
        </w:tc>
        <w:tc>
          <w:tcPr>
            <w:tcW w:w="3402" w:type="dxa"/>
            <w:gridSpan w:val="8"/>
            <w:tcBorders>
              <w:top w:val="single" w:sz="12" w:space="0" w:color="auto"/>
              <w:bottom w:val="single" w:sz="12" w:space="0" w:color="auto"/>
            </w:tcBorders>
            <w:vAlign w:val="center"/>
          </w:tcPr>
          <w:p w:rsidR="00DD1889" w:rsidRPr="00F77B79" w:rsidRDefault="00DD1889" w:rsidP="00B90A55">
            <w:pPr>
              <w:rPr>
                <w:b/>
                <w:sz w:val="18"/>
              </w:rPr>
            </w:pPr>
          </w:p>
        </w:tc>
      </w:tr>
      <w:tr w:rsidR="00DD1889" w:rsidRPr="00F77B79" w:rsidTr="00B90A55">
        <w:trPr>
          <w:trHeight w:val="567"/>
        </w:trPr>
        <w:tc>
          <w:tcPr>
            <w:tcW w:w="2666" w:type="dxa"/>
            <w:gridSpan w:val="5"/>
            <w:tcBorders>
              <w:top w:val="single" w:sz="12" w:space="0" w:color="auto"/>
              <w:bottom w:val="single" w:sz="12" w:space="0" w:color="auto"/>
            </w:tcBorders>
            <w:shd w:val="clear" w:color="auto" w:fill="F2F2F2"/>
            <w:vAlign w:val="center"/>
          </w:tcPr>
          <w:p w:rsidR="00DD1889" w:rsidRPr="001737E7" w:rsidRDefault="00DD1889" w:rsidP="00B90A55">
            <w:r>
              <w:rPr>
                <w:rStyle w:val="Heading4Char1"/>
              </w:rPr>
              <w:t xml:space="preserve">Email Notifications: </w:t>
            </w:r>
          </w:p>
        </w:tc>
        <w:tc>
          <w:tcPr>
            <w:tcW w:w="1099" w:type="dxa"/>
            <w:gridSpan w:val="3"/>
            <w:tcBorders>
              <w:top w:val="single" w:sz="12" w:space="0" w:color="auto"/>
              <w:bottom w:val="single" w:sz="12" w:space="0" w:color="auto"/>
            </w:tcBorders>
            <w:vAlign w:val="center"/>
          </w:tcPr>
          <w:p w:rsidR="00DD1889" w:rsidRPr="00F77B79" w:rsidRDefault="00DD1889" w:rsidP="00B90A55">
            <w:pPr>
              <w:rPr>
                <w:b/>
                <w:sz w:val="18"/>
              </w:rPr>
            </w:pPr>
            <w:r w:rsidRPr="00F77B79">
              <w:rPr>
                <w:sz w:val="18"/>
                <w:szCs w:val="18"/>
              </w:rPr>
              <w:sym w:font="Wingdings" w:char="F0A8"/>
            </w:r>
            <w:r w:rsidRPr="00F77B79">
              <w:rPr>
                <w:sz w:val="18"/>
              </w:rPr>
              <w:t xml:space="preserve"> Yes</w:t>
            </w:r>
          </w:p>
        </w:tc>
        <w:tc>
          <w:tcPr>
            <w:tcW w:w="1197" w:type="dxa"/>
            <w:gridSpan w:val="2"/>
            <w:tcBorders>
              <w:top w:val="single" w:sz="12" w:space="0" w:color="auto"/>
              <w:bottom w:val="single" w:sz="12" w:space="0" w:color="auto"/>
            </w:tcBorders>
            <w:vAlign w:val="center"/>
          </w:tcPr>
          <w:p w:rsidR="00DD1889" w:rsidRPr="00F77B79" w:rsidRDefault="00DD1889" w:rsidP="00B90A55">
            <w:pPr>
              <w:rPr>
                <w:b/>
                <w:sz w:val="18"/>
              </w:rPr>
            </w:pPr>
            <w:r w:rsidRPr="00F77B79">
              <w:rPr>
                <w:sz w:val="18"/>
                <w:szCs w:val="18"/>
              </w:rPr>
              <w:sym w:font="Wingdings" w:char="F0A8"/>
            </w:r>
            <w:r w:rsidRPr="00F77B79">
              <w:rPr>
                <w:sz w:val="18"/>
              </w:rPr>
              <w:t xml:space="preserve"> No</w:t>
            </w:r>
          </w:p>
        </w:tc>
      </w:tr>
      <w:tr w:rsidR="00DD1889" w:rsidRPr="00FD3B5E" w:rsidTr="00B90A55">
        <w:trPr>
          <w:trHeight w:val="567"/>
        </w:trPr>
        <w:tc>
          <w:tcPr>
            <w:tcW w:w="1560" w:type="dxa"/>
            <w:gridSpan w:val="2"/>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Fax Number:</w:t>
            </w:r>
          </w:p>
        </w:tc>
        <w:tc>
          <w:tcPr>
            <w:tcW w:w="3402" w:type="dxa"/>
            <w:gridSpan w:val="8"/>
            <w:tcBorders>
              <w:top w:val="single" w:sz="12" w:space="0" w:color="auto"/>
              <w:bottom w:val="single" w:sz="12" w:space="0" w:color="auto"/>
            </w:tcBorders>
            <w:vAlign w:val="center"/>
          </w:tcPr>
          <w:p w:rsidR="00DD1889" w:rsidRPr="00FD3B5E" w:rsidRDefault="00DD1889" w:rsidP="00B90A55">
            <w:pPr>
              <w:rPr>
                <w:b/>
                <w:sz w:val="18"/>
              </w:rPr>
            </w:pPr>
          </w:p>
        </w:tc>
      </w:tr>
    </w:tbl>
    <w:p w:rsidR="00DD1889" w:rsidRDefault="00DD1889" w:rsidP="00DD1889"/>
    <w:p w:rsidR="00DD1889" w:rsidRDefault="00DD1889" w:rsidP="00DD1889">
      <w:pPr>
        <w:sectPr w:rsidR="00DD1889" w:rsidSect="00B90A55">
          <w:type w:val="continuous"/>
          <w:pgSz w:w="11906" w:h="16838" w:code="9"/>
          <w:pgMar w:top="851" w:right="851" w:bottom="851" w:left="851" w:header="567" w:footer="567" w:gutter="0"/>
          <w:cols w:num="2" w:space="284"/>
        </w:sectPr>
      </w:pPr>
    </w:p>
    <w:p w:rsidR="00DD1889" w:rsidRPr="002C37C1" w:rsidRDefault="00DD1889" w:rsidP="00DD1889">
      <w:pPr>
        <w:pStyle w:val="Heading3"/>
      </w:pPr>
      <w:r>
        <w:t xml:space="preserve">Alternative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DD1889" w:rsidRPr="0010539E" w:rsidTr="00B90A55">
        <w:trPr>
          <w:trHeight w:val="567"/>
        </w:trPr>
        <w:tc>
          <w:tcPr>
            <w:tcW w:w="2127" w:type="dxa"/>
            <w:tcBorders>
              <w:top w:val="single" w:sz="12" w:space="0" w:color="auto"/>
              <w:bottom w:val="single" w:sz="12" w:space="0" w:color="auto"/>
            </w:tcBorders>
            <w:shd w:val="clear" w:color="auto" w:fill="F3F3F3"/>
            <w:vAlign w:val="center"/>
          </w:tcPr>
          <w:p w:rsidR="00DD1889" w:rsidRPr="0010539E" w:rsidRDefault="00DD1889" w:rsidP="00B90A55">
            <w:pPr>
              <w:pStyle w:val="Heading4"/>
            </w:pPr>
            <w:r w:rsidRPr="0010539E">
              <w:t>No. &amp; Street:</w:t>
            </w:r>
            <w:r>
              <w:t xml:space="preserve"> or Box details</w:t>
            </w:r>
          </w:p>
        </w:tc>
        <w:tc>
          <w:tcPr>
            <w:tcW w:w="8079" w:type="dxa"/>
            <w:gridSpan w:val="4"/>
            <w:tcBorders>
              <w:top w:val="single" w:sz="12" w:space="0" w:color="auto"/>
              <w:bottom w:val="single" w:sz="12" w:space="0" w:color="auto"/>
            </w:tcBorders>
            <w:vAlign w:val="center"/>
          </w:tcPr>
          <w:p w:rsidR="00DD1889" w:rsidRPr="0010539E" w:rsidRDefault="00DD1889" w:rsidP="00B90A55"/>
        </w:tc>
      </w:tr>
      <w:tr w:rsidR="00DD1889" w:rsidRPr="0010539E" w:rsidTr="00B90A55">
        <w:trPr>
          <w:trHeight w:val="567"/>
        </w:trPr>
        <w:tc>
          <w:tcPr>
            <w:tcW w:w="2127" w:type="dxa"/>
            <w:tcBorders>
              <w:top w:val="single" w:sz="12" w:space="0" w:color="auto"/>
              <w:bottom w:val="single" w:sz="12" w:space="0" w:color="auto"/>
            </w:tcBorders>
            <w:shd w:val="clear" w:color="auto" w:fill="F3F3F3"/>
            <w:vAlign w:val="center"/>
          </w:tcPr>
          <w:p w:rsidR="00DD1889" w:rsidRPr="0010539E" w:rsidRDefault="00DD1889" w:rsidP="00B90A55">
            <w:pPr>
              <w:pStyle w:val="Heading4"/>
            </w:pPr>
            <w:r w:rsidRPr="0010539E">
              <w:t>Suburb:</w:t>
            </w:r>
          </w:p>
        </w:tc>
        <w:tc>
          <w:tcPr>
            <w:tcW w:w="8079" w:type="dxa"/>
            <w:gridSpan w:val="4"/>
            <w:tcBorders>
              <w:top w:val="single" w:sz="12" w:space="0" w:color="auto"/>
              <w:bottom w:val="single" w:sz="12" w:space="0" w:color="auto"/>
            </w:tcBorders>
            <w:vAlign w:val="center"/>
          </w:tcPr>
          <w:p w:rsidR="00DD1889" w:rsidRPr="0010539E" w:rsidRDefault="00DD1889" w:rsidP="00B90A55"/>
        </w:tc>
      </w:tr>
      <w:tr w:rsidR="00DD1889" w:rsidRPr="0010539E" w:rsidTr="00B90A55">
        <w:trPr>
          <w:trHeight w:val="567"/>
        </w:trPr>
        <w:tc>
          <w:tcPr>
            <w:tcW w:w="2127" w:type="dxa"/>
            <w:tcBorders>
              <w:top w:val="single" w:sz="12" w:space="0" w:color="auto"/>
              <w:bottom w:val="single" w:sz="12" w:space="0" w:color="auto"/>
            </w:tcBorders>
            <w:shd w:val="clear" w:color="auto" w:fill="F3F3F3"/>
            <w:vAlign w:val="center"/>
          </w:tcPr>
          <w:p w:rsidR="00DD1889" w:rsidRPr="0010539E" w:rsidRDefault="00DD1889" w:rsidP="00B90A55">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rsidR="00DD1889" w:rsidRPr="0010539E" w:rsidRDefault="00DD1889" w:rsidP="00B90A55"/>
        </w:tc>
        <w:tc>
          <w:tcPr>
            <w:tcW w:w="2410" w:type="dxa"/>
            <w:tcBorders>
              <w:top w:val="single" w:sz="12" w:space="0" w:color="auto"/>
              <w:left w:val="single" w:sz="12" w:space="0" w:color="auto"/>
              <w:bottom w:val="single" w:sz="12" w:space="0" w:color="auto"/>
            </w:tcBorders>
            <w:shd w:val="clear" w:color="auto" w:fill="F3F3F3"/>
            <w:vAlign w:val="center"/>
          </w:tcPr>
          <w:p w:rsidR="00DD1889" w:rsidRPr="0010539E" w:rsidRDefault="00DD1889" w:rsidP="00B90A55">
            <w:pPr>
              <w:pStyle w:val="Heading4"/>
            </w:pPr>
            <w:r w:rsidRPr="0010539E">
              <w:t>Postcode:</w:t>
            </w:r>
          </w:p>
        </w:tc>
        <w:tc>
          <w:tcPr>
            <w:tcW w:w="2409" w:type="dxa"/>
            <w:gridSpan w:val="2"/>
            <w:tcBorders>
              <w:top w:val="single" w:sz="12" w:space="0" w:color="auto"/>
              <w:bottom w:val="single" w:sz="12" w:space="0" w:color="auto"/>
            </w:tcBorders>
            <w:vAlign w:val="center"/>
          </w:tcPr>
          <w:p w:rsidR="00DD1889" w:rsidRPr="0010539E" w:rsidRDefault="00DD1889" w:rsidP="00B90A55"/>
        </w:tc>
      </w:tr>
      <w:tr w:rsidR="00DD1889" w:rsidRPr="0010539E" w:rsidTr="00B90A55">
        <w:trPr>
          <w:trHeight w:val="567"/>
        </w:trPr>
        <w:tc>
          <w:tcPr>
            <w:tcW w:w="2127" w:type="dxa"/>
            <w:tcBorders>
              <w:top w:val="single" w:sz="12" w:space="0" w:color="auto"/>
              <w:bottom w:val="single" w:sz="12" w:space="0" w:color="auto"/>
            </w:tcBorders>
            <w:shd w:val="clear" w:color="auto" w:fill="F3F3F3"/>
            <w:vAlign w:val="center"/>
          </w:tcPr>
          <w:p w:rsidR="00DD1889" w:rsidRPr="0010539E" w:rsidRDefault="00DD1889" w:rsidP="00B90A55">
            <w:pPr>
              <w:pStyle w:val="Heading4"/>
            </w:pPr>
            <w:r w:rsidRPr="0010539E">
              <w:t>Telephone Number</w:t>
            </w:r>
          </w:p>
        </w:tc>
        <w:tc>
          <w:tcPr>
            <w:tcW w:w="3260" w:type="dxa"/>
            <w:tcBorders>
              <w:top w:val="single" w:sz="12" w:space="0" w:color="auto"/>
              <w:bottom w:val="single" w:sz="12" w:space="0" w:color="auto"/>
              <w:right w:val="single" w:sz="12" w:space="0" w:color="auto"/>
            </w:tcBorders>
            <w:vAlign w:val="center"/>
          </w:tcPr>
          <w:p w:rsidR="00DD1889" w:rsidRPr="0010539E" w:rsidRDefault="00DD1889" w:rsidP="00B90A55"/>
        </w:tc>
        <w:tc>
          <w:tcPr>
            <w:tcW w:w="2410" w:type="dxa"/>
            <w:tcBorders>
              <w:top w:val="single" w:sz="12" w:space="0" w:color="auto"/>
              <w:left w:val="single" w:sz="12" w:space="0" w:color="auto"/>
              <w:bottom w:val="single" w:sz="12" w:space="0" w:color="auto"/>
            </w:tcBorders>
            <w:shd w:val="clear" w:color="auto" w:fill="F3F3F3"/>
            <w:vAlign w:val="center"/>
          </w:tcPr>
          <w:p w:rsidR="00DD1889" w:rsidRPr="0010539E" w:rsidRDefault="00DD1889" w:rsidP="00B90A55">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rsidR="00DD1889" w:rsidRPr="0010539E" w:rsidRDefault="00DD1889" w:rsidP="00B90A55">
            <w:r w:rsidRPr="00FD3B5E">
              <w:sym w:font="Wingdings" w:char="F0A8"/>
            </w:r>
            <w:r w:rsidRPr="0010539E">
              <w:t xml:space="preserve"> Yes</w:t>
            </w:r>
          </w:p>
        </w:tc>
        <w:tc>
          <w:tcPr>
            <w:tcW w:w="1134" w:type="dxa"/>
            <w:tcBorders>
              <w:top w:val="single" w:sz="12" w:space="0" w:color="auto"/>
              <w:bottom w:val="single" w:sz="12" w:space="0" w:color="auto"/>
            </w:tcBorders>
            <w:vAlign w:val="center"/>
          </w:tcPr>
          <w:p w:rsidR="00DD1889" w:rsidRPr="0010539E" w:rsidRDefault="00DD1889" w:rsidP="00B90A55">
            <w:r w:rsidRPr="00FD3B5E">
              <w:sym w:font="Wingdings" w:char="F0A8"/>
            </w:r>
            <w:r w:rsidRPr="0010539E">
              <w:t xml:space="preserve"> No</w:t>
            </w:r>
          </w:p>
        </w:tc>
      </w:tr>
      <w:tr w:rsidR="00DD1889" w:rsidRPr="0010539E" w:rsidTr="00B90A55">
        <w:trPr>
          <w:trHeight w:val="567"/>
        </w:trPr>
        <w:tc>
          <w:tcPr>
            <w:tcW w:w="2127" w:type="dxa"/>
            <w:tcBorders>
              <w:top w:val="single" w:sz="12" w:space="0" w:color="auto"/>
              <w:bottom w:val="single" w:sz="12" w:space="0" w:color="auto"/>
            </w:tcBorders>
            <w:shd w:val="clear" w:color="auto" w:fill="F3F3F3"/>
            <w:vAlign w:val="center"/>
          </w:tcPr>
          <w:p w:rsidR="00DD1889" w:rsidRPr="0010539E" w:rsidRDefault="00DD1889" w:rsidP="00B90A55">
            <w:pPr>
              <w:pStyle w:val="Heading4"/>
            </w:pPr>
            <w:r>
              <w:t>Mobile Number:</w:t>
            </w:r>
          </w:p>
        </w:tc>
        <w:tc>
          <w:tcPr>
            <w:tcW w:w="3260" w:type="dxa"/>
            <w:tcBorders>
              <w:top w:val="single" w:sz="12" w:space="0" w:color="auto"/>
              <w:bottom w:val="single" w:sz="12" w:space="0" w:color="auto"/>
              <w:right w:val="single" w:sz="12" w:space="0" w:color="auto"/>
            </w:tcBorders>
            <w:vAlign w:val="center"/>
          </w:tcPr>
          <w:p w:rsidR="00DD1889" w:rsidRPr="0010539E" w:rsidRDefault="00DD1889" w:rsidP="00B90A55"/>
        </w:tc>
        <w:tc>
          <w:tcPr>
            <w:tcW w:w="2410" w:type="dxa"/>
            <w:tcBorders>
              <w:top w:val="single" w:sz="12" w:space="0" w:color="auto"/>
              <w:left w:val="single" w:sz="12" w:space="0" w:color="auto"/>
              <w:bottom w:val="single" w:sz="12" w:space="0" w:color="auto"/>
            </w:tcBorders>
            <w:shd w:val="clear" w:color="auto" w:fill="F3F3F3"/>
            <w:vAlign w:val="center"/>
          </w:tcPr>
          <w:p w:rsidR="00DD1889" w:rsidRPr="0010539E" w:rsidRDefault="00DD1889" w:rsidP="00B90A55">
            <w:pPr>
              <w:pStyle w:val="Heading4"/>
            </w:pPr>
            <w:r>
              <w:t>Fax Number</w:t>
            </w:r>
            <w:r w:rsidRPr="0010539E">
              <w:t>:</w:t>
            </w:r>
          </w:p>
        </w:tc>
        <w:tc>
          <w:tcPr>
            <w:tcW w:w="2409" w:type="dxa"/>
            <w:gridSpan w:val="2"/>
            <w:tcBorders>
              <w:top w:val="single" w:sz="12" w:space="0" w:color="auto"/>
              <w:bottom w:val="single" w:sz="12" w:space="0" w:color="auto"/>
            </w:tcBorders>
            <w:vAlign w:val="center"/>
          </w:tcPr>
          <w:p w:rsidR="00DD1889" w:rsidRPr="0010539E" w:rsidRDefault="00DD1889" w:rsidP="00B90A55"/>
        </w:tc>
      </w:tr>
    </w:tbl>
    <w:p w:rsidR="00DD1889" w:rsidRDefault="00DD1889" w:rsidP="00DD1889"/>
    <w:p w:rsidR="00DD1889" w:rsidRDefault="00DD1889" w:rsidP="00DD1889"/>
    <w:p w:rsidR="00DD1889" w:rsidRDefault="00DD1889" w:rsidP="00DD1889"/>
    <w:p w:rsidR="00DD1889" w:rsidRDefault="00DD1889" w:rsidP="00DD1889"/>
    <w:p w:rsidR="00DD1889" w:rsidRDefault="00DD1889" w:rsidP="00DD1889"/>
    <w:p w:rsidR="00DD1889" w:rsidRPr="00F21FF8" w:rsidRDefault="00DD1889" w:rsidP="002F126C">
      <w:pPr>
        <w:pStyle w:val="Heading2"/>
      </w:pPr>
      <w:r>
        <w:t xml:space="preserve">Alternative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DD1889" w:rsidRPr="006D760F" w:rsidTr="00B90A55">
        <w:trPr>
          <w:trHeight w:val="482"/>
        </w:trPr>
        <w:tc>
          <w:tcPr>
            <w:tcW w:w="1555" w:type="dxa"/>
            <w:tcBorders>
              <w:top w:val="single" w:sz="12" w:space="0" w:color="auto"/>
              <w:bottom w:val="single" w:sz="12" w:space="0" w:color="auto"/>
            </w:tcBorders>
            <w:shd w:val="clear" w:color="auto" w:fill="F3F3F3"/>
            <w:vAlign w:val="center"/>
          </w:tcPr>
          <w:p w:rsidR="00DD1889" w:rsidRPr="006D760F" w:rsidRDefault="00DD1889" w:rsidP="00B90A55">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rsidR="00DD1889" w:rsidRPr="00FD3B5E" w:rsidRDefault="00DD1889" w:rsidP="00B90A55">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rsidR="00DD1889" w:rsidRPr="00FD3B5E" w:rsidRDefault="00DD1889" w:rsidP="00B90A55">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Individual</w:t>
            </w:r>
          </w:p>
        </w:tc>
        <w:tc>
          <w:tcPr>
            <w:tcW w:w="1118"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Group</w:t>
            </w:r>
          </w:p>
        </w:tc>
      </w:tr>
      <w:tr w:rsidR="00DD1889" w:rsidRPr="006D760F" w:rsidTr="00B90A55">
        <w:trPr>
          <w:trHeight w:val="482"/>
        </w:trPr>
        <w:tc>
          <w:tcPr>
            <w:tcW w:w="3074" w:type="dxa"/>
            <w:gridSpan w:val="2"/>
            <w:tcBorders>
              <w:top w:val="single" w:sz="12" w:space="0" w:color="auto"/>
              <w:bottom w:val="single" w:sz="12" w:space="0" w:color="auto"/>
            </w:tcBorders>
            <w:shd w:val="clear" w:color="auto" w:fill="F3F3F3"/>
            <w:vAlign w:val="center"/>
          </w:tcPr>
          <w:p w:rsidR="00DD1889" w:rsidRPr="006D760F" w:rsidRDefault="00DD1889" w:rsidP="00B90A55">
            <w:pPr>
              <w:pStyle w:val="Heading4"/>
            </w:pPr>
            <w:r w:rsidRPr="006D760F">
              <w:t>No. &amp; S</w:t>
            </w:r>
            <w:r>
              <w:t>treet or Box No.:</w:t>
            </w:r>
          </w:p>
        </w:tc>
        <w:tc>
          <w:tcPr>
            <w:tcW w:w="7132" w:type="dxa"/>
            <w:gridSpan w:val="10"/>
            <w:tcBorders>
              <w:top w:val="single" w:sz="12" w:space="0" w:color="auto"/>
              <w:bottom w:val="single" w:sz="12" w:space="0" w:color="auto"/>
            </w:tcBorders>
            <w:vAlign w:val="center"/>
          </w:tcPr>
          <w:p w:rsidR="00DD1889" w:rsidRPr="00FD3B5E" w:rsidRDefault="00DD1889" w:rsidP="00B90A55">
            <w:pPr>
              <w:rPr>
                <w:sz w:val="18"/>
              </w:rPr>
            </w:pPr>
          </w:p>
        </w:tc>
      </w:tr>
      <w:tr w:rsidR="00DD1889" w:rsidRPr="006D760F" w:rsidTr="00B90A55">
        <w:trPr>
          <w:trHeight w:val="482"/>
        </w:trPr>
        <w:tc>
          <w:tcPr>
            <w:tcW w:w="3074" w:type="dxa"/>
            <w:gridSpan w:val="2"/>
            <w:tcBorders>
              <w:top w:val="single" w:sz="12" w:space="0" w:color="auto"/>
              <w:bottom w:val="single" w:sz="12" w:space="0" w:color="auto"/>
            </w:tcBorders>
            <w:shd w:val="clear" w:color="auto" w:fill="F3F3F3"/>
            <w:vAlign w:val="center"/>
          </w:tcPr>
          <w:p w:rsidR="00DD1889" w:rsidRPr="006D760F" w:rsidRDefault="00DD1889" w:rsidP="00B90A55">
            <w:pPr>
              <w:pStyle w:val="Heading4"/>
            </w:pPr>
            <w:r w:rsidRPr="006D760F">
              <w:t>Suburb:</w:t>
            </w:r>
          </w:p>
        </w:tc>
        <w:tc>
          <w:tcPr>
            <w:tcW w:w="7132" w:type="dxa"/>
            <w:gridSpan w:val="10"/>
            <w:tcBorders>
              <w:top w:val="single" w:sz="12" w:space="0" w:color="auto"/>
              <w:bottom w:val="single" w:sz="12" w:space="0" w:color="auto"/>
            </w:tcBorders>
            <w:vAlign w:val="center"/>
          </w:tcPr>
          <w:p w:rsidR="00DD1889" w:rsidRPr="00FD3B5E" w:rsidRDefault="00DD1889" w:rsidP="00B90A55">
            <w:pPr>
              <w:rPr>
                <w:sz w:val="18"/>
              </w:rPr>
            </w:pPr>
          </w:p>
        </w:tc>
      </w:tr>
      <w:tr w:rsidR="00DD1889" w:rsidRPr="006D760F" w:rsidTr="00B90A55">
        <w:trPr>
          <w:trHeight w:val="482"/>
        </w:trPr>
        <w:tc>
          <w:tcPr>
            <w:tcW w:w="3074" w:type="dxa"/>
            <w:gridSpan w:val="2"/>
            <w:tcBorders>
              <w:top w:val="single" w:sz="12" w:space="0" w:color="auto"/>
              <w:bottom w:val="single" w:sz="12" w:space="0" w:color="auto"/>
            </w:tcBorders>
            <w:shd w:val="clear" w:color="auto" w:fill="F3F3F3"/>
            <w:vAlign w:val="center"/>
          </w:tcPr>
          <w:p w:rsidR="00DD1889" w:rsidRPr="006D760F" w:rsidRDefault="00DD1889" w:rsidP="00B90A55">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rsidR="00DD1889" w:rsidRPr="00FD3B5E" w:rsidRDefault="00DD1889" w:rsidP="00B90A55">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rsidR="00DD1889" w:rsidRPr="006D760F" w:rsidRDefault="00DD1889" w:rsidP="00B90A55">
            <w:pPr>
              <w:pStyle w:val="Heading4"/>
            </w:pPr>
            <w:r w:rsidRPr="006D760F">
              <w:t>Postcode:</w:t>
            </w:r>
          </w:p>
        </w:tc>
        <w:tc>
          <w:tcPr>
            <w:tcW w:w="2586" w:type="dxa"/>
            <w:gridSpan w:val="3"/>
            <w:tcBorders>
              <w:top w:val="single" w:sz="12" w:space="0" w:color="auto"/>
              <w:bottom w:val="single" w:sz="12" w:space="0" w:color="auto"/>
            </w:tcBorders>
            <w:vAlign w:val="center"/>
          </w:tcPr>
          <w:p w:rsidR="00DD1889" w:rsidRPr="00FD3B5E" w:rsidRDefault="00DD1889" w:rsidP="00B90A55">
            <w:pPr>
              <w:rPr>
                <w:sz w:val="18"/>
              </w:rPr>
            </w:pPr>
          </w:p>
        </w:tc>
      </w:tr>
      <w:tr w:rsidR="00DD1889" w:rsidRPr="006D760F" w:rsidTr="00B90A55">
        <w:trPr>
          <w:trHeight w:val="482"/>
        </w:trPr>
        <w:tc>
          <w:tcPr>
            <w:tcW w:w="3074" w:type="dxa"/>
            <w:gridSpan w:val="2"/>
            <w:tcBorders>
              <w:top w:val="single" w:sz="12" w:space="0" w:color="auto"/>
              <w:bottom w:val="single" w:sz="12" w:space="0" w:color="auto"/>
            </w:tcBorders>
            <w:shd w:val="clear" w:color="auto" w:fill="F3F3F3"/>
            <w:vAlign w:val="center"/>
          </w:tcPr>
          <w:p w:rsidR="00DD1889" w:rsidRPr="006D760F" w:rsidRDefault="00DD1889" w:rsidP="00B90A55">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rsidR="00DD1889" w:rsidRPr="00FD3B5E" w:rsidRDefault="00DD1889" w:rsidP="00B90A55">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rsidR="00DD1889" w:rsidRPr="006D760F" w:rsidRDefault="00DD1889" w:rsidP="00B90A55">
            <w:pPr>
              <w:pStyle w:val="Heading4"/>
            </w:pPr>
            <w:r w:rsidRPr="006D760F">
              <w:t>Fax Number</w:t>
            </w:r>
          </w:p>
        </w:tc>
        <w:tc>
          <w:tcPr>
            <w:tcW w:w="2586" w:type="dxa"/>
            <w:gridSpan w:val="3"/>
            <w:tcBorders>
              <w:top w:val="single" w:sz="12" w:space="0" w:color="auto"/>
              <w:bottom w:val="single" w:sz="12" w:space="0" w:color="auto"/>
            </w:tcBorders>
            <w:vAlign w:val="center"/>
          </w:tcPr>
          <w:p w:rsidR="00DD1889" w:rsidRPr="00FD3B5E" w:rsidRDefault="00DD1889" w:rsidP="00B90A55">
            <w:pPr>
              <w:rPr>
                <w:sz w:val="18"/>
              </w:rPr>
            </w:pPr>
          </w:p>
        </w:tc>
      </w:tr>
      <w:tr w:rsidR="00DD1889" w:rsidRPr="006D760F" w:rsidTr="00B90A55">
        <w:trPr>
          <w:trHeight w:val="454"/>
        </w:trPr>
        <w:tc>
          <w:tcPr>
            <w:tcW w:w="3539" w:type="dxa"/>
            <w:gridSpan w:val="3"/>
            <w:tcBorders>
              <w:top w:val="single" w:sz="12" w:space="0" w:color="auto"/>
              <w:bottom w:val="single" w:sz="12" w:space="0" w:color="auto"/>
            </w:tcBorders>
            <w:shd w:val="clear" w:color="auto" w:fill="F3F3F3"/>
            <w:vAlign w:val="center"/>
          </w:tcPr>
          <w:p w:rsidR="00DD1889" w:rsidRPr="00FD3B5E" w:rsidRDefault="00DD1889" w:rsidP="00B90A55">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rsidR="00DD1889" w:rsidRPr="006D760F" w:rsidRDefault="00DD1889" w:rsidP="00B90A55">
            <w:pPr>
              <w:pStyle w:val="Heading4"/>
            </w:pPr>
            <w:r w:rsidRPr="006D760F">
              <w:t>Medicare Number:</w:t>
            </w:r>
          </w:p>
        </w:tc>
        <w:tc>
          <w:tcPr>
            <w:tcW w:w="2981" w:type="dxa"/>
            <w:gridSpan w:val="4"/>
            <w:tcBorders>
              <w:top w:val="single" w:sz="12" w:space="0" w:color="auto"/>
              <w:bottom w:val="single" w:sz="12" w:space="0" w:color="auto"/>
            </w:tcBorders>
            <w:vAlign w:val="center"/>
          </w:tcPr>
          <w:p w:rsidR="00DD1889" w:rsidRPr="00FD3B5E" w:rsidRDefault="00DD1889" w:rsidP="00B90A55">
            <w:pPr>
              <w:rPr>
                <w:sz w:val="18"/>
              </w:rPr>
            </w:pPr>
          </w:p>
        </w:tc>
      </w:tr>
    </w:tbl>
    <w:p w:rsidR="00DD1889" w:rsidRDefault="00DD1889" w:rsidP="00DD1889"/>
    <w:p w:rsidR="00DD1889" w:rsidRDefault="00DD1889" w:rsidP="002F126C">
      <w:pPr>
        <w:pStyle w:val="Heading2"/>
      </w:pPr>
      <w:r>
        <w:t>Alternative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DD1889" w:rsidRPr="002C37C1" w:rsidTr="00B90A55">
        <w:tc>
          <w:tcPr>
            <w:tcW w:w="346" w:type="dxa"/>
            <w:tcBorders>
              <w:top w:val="single" w:sz="12" w:space="0" w:color="auto"/>
              <w:bottom w:val="nil"/>
              <w:right w:val="single" w:sz="2" w:space="0" w:color="auto"/>
            </w:tcBorders>
            <w:shd w:val="clear" w:color="auto" w:fill="F3F3F3"/>
            <w:vAlign w:val="center"/>
          </w:tcPr>
          <w:p w:rsidR="00DD1889" w:rsidRPr="002C37C1" w:rsidRDefault="00DD1889" w:rsidP="00B90A55"/>
        </w:tc>
        <w:tc>
          <w:tcPr>
            <w:tcW w:w="2854" w:type="dxa"/>
            <w:tcBorders>
              <w:top w:val="single" w:sz="12" w:space="0" w:color="auto"/>
              <w:left w:val="single" w:sz="2" w:space="0" w:color="auto"/>
              <w:bottom w:val="nil"/>
              <w:right w:val="single" w:sz="2" w:space="0" w:color="auto"/>
            </w:tcBorders>
            <w:shd w:val="clear" w:color="auto" w:fill="F3F3F3"/>
            <w:vAlign w:val="center"/>
          </w:tcPr>
          <w:p w:rsidR="00DD1889" w:rsidRPr="002C37C1" w:rsidRDefault="00DD1889" w:rsidP="00B90A55">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rsidR="00DD1889" w:rsidRPr="002C37C1" w:rsidRDefault="00DD1889" w:rsidP="00B90A55">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rsidR="00DD1889" w:rsidRPr="002C37C1" w:rsidRDefault="00DD1889" w:rsidP="00B90A55">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rsidR="00DD1889" w:rsidRPr="002C37C1" w:rsidRDefault="00DD1889" w:rsidP="00B90A55">
            <w:pPr>
              <w:pStyle w:val="Heading6"/>
            </w:pPr>
            <w:r w:rsidRPr="002C37C1">
              <w:t>Language Spoken</w:t>
            </w:r>
          </w:p>
        </w:tc>
      </w:tr>
      <w:tr w:rsidR="00DD1889" w:rsidRPr="002C37C1" w:rsidTr="00B90A55">
        <w:tc>
          <w:tcPr>
            <w:tcW w:w="346" w:type="dxa"/>
            <w:tcBorders>
              <w:top w:val="nil"/>
              <w:bottom w:val="single" w:sz="12" w:space="0" w:color="auto"/>
              <w:right w:val="single" w:sz="2" w:space="0" w:color="auto"/>
            </w:tcBorders>
            <w:shd w:val="clear" w:color="auto" w:fill="F3F3F3"/>
            <w:vAlign w:val="center"/>
          </w:tcPr>
          <w:p w:rsidR="00DD1889" w:rsidRPr="002C37C1" w:rsidRDefault="00DD1889" w:rsidP="00B90A55"/>
        </w:tc>
        <w:tc>
          <w:tcPr>
            <w:tcW w:w="2854" w:type="dxa"/>
            <w:tcBorders>
              <w:top w:val="nil"/>
              <w:left w:val="single" w:sz="2" w:space="0" w:color="auto"/>
              <w:bottom w:val="single" w:sz="12" w:space="0" w:color="auto"/>
              <w:right w:val="single" w:sz="2" w:space="0" w:color="auto"/>
            </w:tcBorders>
            <w:shd w:val="clear" w:color="auto" w:fill="F3F3F3"/>
            <w:vAlign w:val="center"/>
          </w:tcPr>
          <w:p w:rsidR="00DD1889" w:rsidRPr="002C37C1" w:rsidRDefault="00DD1889" w:rsidP="00B90A55"/>
        </w:tc>
        <w:tc>
          <w:tcPr>
            <w:tcW w:w="3056" w:type="dxa"/>
            <w:tcBorders>
              <w:top w:val="nil"/>
              <w:left w:val="single" w:sz="2" w:space="0" w:color="auto"/>
              <w:bottom w:val="single" w:sz="12" w:space="0" w:color="auto"/>
              <w:right w:val="single" w:sz="2" w:space="0" w:color="auto"/>
            </w:tcBorders>
            <w:shd w:val="clear" w:color="auto" w:fill="F3F3F3"/>
            <w:vAlign w:val="center"/>
          </w:tcPr>
          <w:p w:rsidR="00DD1889" w:rsidRPr="002C37C1" w:rsidRDefault="00DD1889" w:rsidP="00B90A55">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rsidR="00DD1889" w:rsidRPr="002C37C1" w:rsidRDefault="00DD1889" w:rsidP="00B90A55"/>
        </w:tc>
        <w:tc>
          <w:tcPr>
            <w:tcW w:w="1842" w:type="dxa"/>
            <w:tcBorders>
              <w:top w:val="nil"/>
              <w:left w:val="single" w:sz="2" w:space="0" w:color="auto"/>
              <w:bottom w:val="single" w:sz="12" w:space="0" w:color="auto"/>
            </w:tcBorders>
            <w:shd w:val="clear" w:color="auto" w:fill="F3F3F3"/>
            <w:vAlign w:val="center"/>
          </w:tcPr>
          <w:p w:rsidR="00DD1889" w:rsidRPr="002C37C1" w:rsidRDefault="00DD1889" w:rsidP="00B90A55">
            <w:pPr>
              <w:pStyle w:val="BodyText"/>
            </w:pPr>
            <w:r>
              <w:t>(</w:t>
            </w:r>
            <w:r w:rsidRPr="002C37C1">
              <w:t>If English Write “E”</w:t>
            </w:r>
            <w:r>
              <w:t>)</w:t>
            </w:r>
          </w:p>
        </w:tc>
      </w:tr>
      <w:tr w:rsidR="00DD1889" w:rsidRPr="002C37C1" w:rsidTr="00B90A55">
        <w:trPr>
          <w:trHeight w:val="482"/>
        </w:trPr>
        <w:tc>
          <w:tcPr>
            <w:tcW w:w="346" w:type="dxa"/>
            <w:tcBorders>
              <w:top w:val="single" w:sz="12" w:space="0" w:color="auto"/>
              <w:bottom w:val="single" w:sz="2" w:space="0" w:color="auto"/>
              <w:right w:val="single" w:sz="2" w:space="0" w:color="auto"/>
            </w:tcBorders>
            <w:shd w:val="clear" w:color="auto" w:fill="F3F3F3"/>
            <w:vAlign w:val="center"/>
          </w:tcPr>
          <w:p w:rsidR="00DD1889" w:rsidRPr="002C37C1" w:rsidRDefault="00DD1889" w:rsidP="00B90A55">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rsidR="00DD1889" w:rsidRPr="002C37C1" w:rsidRDefault="00DD1889" w:rsidP="00B90A55"/>
        </w:tc>
        <w:tc>
          <w:tcPr>
            <w:tcW w:w="3056" w:type="dxa"/>
            <w:tcBorders>
              <w:top w:val="single" w:sz="12" w:space="0" w:color="auto"/>
              <w:left w:val="single" w:sz="2" w:space="0" w:color="auto"/>
              <w:bottom w:val="single" w:sz="2" w:space="0" w:color="auto"/>
              <w:right w:val="single" w:sz="2" w:space="0" w:color="auto"/>
            </w:tcBorders>
            <w:vAlign w:val="center"/>
          </w:tcPr>
          <w:p w:rsidR="00DD1889" w:rsidRPr="002C37C1" w:rsidRDefault="00DD1889" w:rsidP="00B90A55"/>
        </w:tc>
        <w:tc>
          <w:tcPr>
            <w:tcW w:w="2108" w:type="dxa"/>
            <w:tcBorders>
              <w:top w:val="single" w:sz="12" w:space="0" w:color="auto"/>
              <w:left w:val="single" w:sz="2" w:space="0" w:color="auto"/>
              <w:bottom w:val="single" w:sz="2" w:space="0" w:color="auto"/>
              <w:right w:val="single" w:sz="2" w:space="0" w:color="auto"/>
            </w:tcBorders>
            <w:vAlign w:val="center"/>
          </w:tcPr>
          <w:p w:rsidR="00DD1889" w:rsidRPr="002C37C1" w:rsidRDefault="00DD1889" w:rsidP="00B90A55"/>
        </w:tc>
        <w:tc>
          <w:tcPr>
            <w:tcW w:w="1842" w:type="dxa"/>
            <w:tcBorders>
              <w:top w:val="single" w:sz="12" w:space="0" w:color="auto"/>
              <w:left w:val="single" w:sz="2" w:space="0" w:color="auto"/>
              <w:bottom w:val="single" w:sz="2" w:space="0" w:color="auto"/>
            </w:tcBorders>
            <w:vAlign w:val="center"/>
          </w:tcPr>
          <w:p w:rsidR="00DD1889" w:rsidRPr="002C37C1" w:rsidRDefault="00DD1889" w:rsidP="00B90A55"/>
        </w:tc>
      </w:tr>
      <w:tr w:rsidR="00DD1889" w:rsidRPr="002C37C1" w:rsidTr="00B90A55">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DD1889" w:rsidRPr="002C37C1" w:rsidRDefault="00DD1889" w:rsidP="00B90A55">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rsidR="00DD1889" w:rsidRPr="002C37C1" w:rsidRDefault="00DD1889" w:rsidP="00B90A55"/>
        </w:tc>
        <w:tc>
          <w:tcPr>
            <w:tcW w:w="3056" w:type="dxa"/>
            <w:tcBorders>
              <w:top w:val="single" w:sz="2" w:space="0" w:color="auto"/>
              <w:left w:val="single" w:sz="2" w:space="0" w:color="auto"/>
              <w:bottom w:val="single" w:sz="2" w:space="0" w:color="auto"/>
              <w:right w:val="single" w:sz="2" w:space="0" w:color="auto"/>
            </w:tcBorders>
            <w:vAlign w:val="center"/>
          </w:tcPr>
          <w:p w:rsidR="00DD1889" w:rsidRPr="002C37C1" w:rsidRDefault="00DD1889" w:rsidP="00B90A55"/>
        </w:tc>
        <w:tc>
          <w:tcPr>
            <w:tcW w:w="2108" w:type="dxa"/>
            <w:tcBorders>
              <w:top w:val="single" w:sz="2" w:space="0" w:color="auto"/>
              <w:left w:val="single" w:sz="2" w:space="0" w:color="auto"/>
              <w:bottom w:val="single" w:sz="2" w:space="0" w:color="auto"/>
              <w:right w:val="single" w:sz="2" w:space="0" w:color="auto"/>
            </w:tcBorders>
            <w:vAlign w:val="center"/>
          </w:tcPr>
          <w:p w:rsidR="00DD1889" w:rsidRPr="002C37C1" w:rsidRDefault="00DD1889" w:rsidP="00B90A55"/>
        </w:tc>
        <w:tc>
          <w:tcPr>
            <w:tcW w:w="1842" w:type="dxa"/>
            <w:tcBorders>
              <w:top w:val="single" w:sz="2" w:space="0" w:color="auto"/>
              <w:left w:val="single" w:sz="2" w:space="0" w:color="auto"/>
              <w:bottom w:val="single" w:sz="2" w:space="0" w:color="auto"/>
            </w:tcBorders>
            <w:vAlign w:val="center"/>
          </w:tcPr>
          <w:p w:rsidR="00DD1889" w:rsidRPr="002C37C1" w:rsidRDefault="00DD1889" w:rsidP="00B90A55"/>
        </w:tc>
      </w:tr>
      <w:tr w:rsidR="00DD1889" w:rsidRPr="002C37C1" w:rsidTr="00B90A55">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DD1889" w:rsidRPr="002C37C1" w:rsidRDefault="00DD1889" w:rsidP="00B90A55">
            <w:r>
              <w:t>3</w:t>
            </w:r>
          </w:p>
        </w:tc>
        <w:tc>
          <w:tcPr>
            <w:tcW w:w="2854" w:type="dxa"/>
            <w:tcBorders>
              <w:top w:val="single" w:sz="2" w:space="0" w:color="auto"/>
              <w:left w:val="single" w:sz="2" w:space="0" w:color="auto"/>
              <w:bottom w:val="single" w:sz="2" w:space="0" w:color="auto"/>
              <w:right w:val="single" w:sz="2" w:space="0" w:color="auto"/>
            </w:tcBorders>
            <w:vAlign w:val="center"/>
          </w:tcPr>
          <w:p w:rsidR="00DD1889" w:rsidRPr="002C37C1" w:rsidRDefault="00DD1889" w:rsidP="00B90A55"/>
        </w:tc>
        <w:tc>
          <w:tcPr>
            <w:tcW w:w="3056" w:type="dxa"/>
            <w:tcBorders>
              <w:top w:val="single" w:sz="2" w:space="0" w:color="auto"/>
              <w:left w:val="single" w:sz="2" w:space="0" w:color="auto"/>
              <w:bottom w:val="single" w:sz="2" w:space="0" w:color="auto"/>
              <w:right w:val="single" w:sz="2" w:space="0" w:color="auto"/>
            </w:tcBorders>
            <w:vAlign w:val="center"/>
          </w:tcPr>
          <w:p w:rsidR="00DD1889" w:rsidRPr="002C37C1" w:rsidRDefault="00DD1889" w:rsidP="00B90A55"/>
        </w:tc>
        <w:tc>
          <w:tcPr>
            <w:tcW w:w="2108" w:type="dxa"/>
            <w:tcBorders>
              <w:top w:val="single" w:sz="2" w:space="0" w:color="auto"/>
              <w:left w:val="single" w:sz="2" w:space="0" w:color="auto"/>
              <w:bottom w:val="single" w:sz="2" w:space="0" w:color="auto"/>
              <w:right w:val="single" w:sz="2" w:space="0" w:color="auto"/>
            </w:tcBorders>
            <w:vAlign w:val="center"/>
          </w:tcPr>
          <w:p w:rsidR="00DD1889" w:rsidRPr="002C37C1" w:rsidRDefault="00DD1889" w:rsidP="00B90A55"/>
        </w:tc>
        <w:tc>
          <w:tcPr>
            <w:tcW w:w="1842" w:type="dxa"/>
            <w:tcBorders>
              <w:top w:val="single" w:sz="2" w:space="0" w:color="auto"/>
              <w:left w:val="single" w:sz="2" w:space="0" w:color="auto"/>
              <w:bottom w:val="single" w:sz="2" w:space="0" w:color="auto"/>
            </w:tcBorders>
            <w:vAlign w:val="center"/>
          </w:tcPr>
          <w:p w:rsidR="00DD1889" w:rsidRPr="002C37C1" w:rsidRDefault="00DD1889" w:rsidP="00B90A55"/>
        </w:tc>
      </w:tr>
      <w:tr w:rsidR="00DD1889" w:rsidRPr="002C37C1" w:rsidTr="00B90A55">
        <w:trPr>
          <w:trHeight w:val="482"/>
        </w:trPr>
        <w:tc>
          <w:tcPr>
            <w:tcW w:w="346" w:type="dxa"/>
            <w:tcBorders>
              <w:top w:val="single" w:sz="2" w:space="0" w:color="auto"/>
              <w:bottom w:val="single" w:sz="12" w:space="0" w:color="auto"/>
              <w:right w:val="single" w:sz="2" w:space="0" w:color="auto"/>
            </w:tcBorders>
            <w:shd w:val="clear" w:color="auto" w:fill="F3F3F3"/>
            <w:vAlign w:val="center"/>
          </w:tcPr>
          <w:p w:rsidR="00DD1889" w:rsidRPr="002C37C1" w:rsidRDefault="00DD1889" w:rsidP="00B90A55">
            <w:r>
              <w:t>4</w:t>
            </w:r>
          </w:p>
        </w:tc>
        <w:tc>
          <w:tcPr>
            <w:tcW w:w="2854" w:type="dxa"/>
            <w:tcBorders>
              <w:top w:val="single" w:sz="2" w:space="0" w:color="auto"/>
              <w:left w:val="single" w:sz="2" w:space="0" w:color="auto"/>
              <w:bottom w:val="single" w:sz="12" w:space="0" w:color="auto"/>
              <w:right w:val="single" w:sz="2" w:space="0" w:color="auto"/>
            </w:tcBorders>
            <w:vAlign w:val="center"/>
          </w:tcPr>
          <w:p w:rsidR="00DD1889" w:rsidRPr="002C37C1" w:rsidRDefault="00DD1889" w:rsidP="00B90A55"/>
        </w:tc>
        <w:tc>
          <w:tcPr>
            <w:tcW w:w="3056" w:type="dxa"/>
            <w:tcBorders>
              <w:top w:val="single" w:sz="2" w:space="0" w:color="auto"/>
              <w:left w:val="single" w:sz="2" w:space="0" w:color="auto"/>
              <w:bottom w:val="single" w:sz="12" w:space="0" w:color="auto"/>
              <w:right w:val="single" w:sz="2" w:space="0" w:color="auto"/>
            </w:tcBorders>
            <w:vAlign w:val="center"/>
          </w:tcPr>
          <w:p w:rsidR="00DD1889" w:rsidRPr="002C37C1" w:rsidRDefault="00DD1889" w:rsidP="00B90A55"/>
        </w:tc>
        <w:tc>
          <w:tcPr>
            <w:tcW w:w="2108" w:type="dxa"/>
            <w:tcBorders>
              <w:top w:val="single" w:sz="2" w:space="0" w:color="auto"/>
              <w:left w:val="single" w:sz="2" w:space="0" w:color="auto"/>
              <w:bottom w:val="single" w:sz="12" w:space="0" w:color="auto"/>
              <w:right w:val="single" w:sz="2" w:space="0" w:color="auto"/>
            </w:tcBorders>
            <w:vAlign w:val="center"/>
          </w:tcPr>
          <w:p w:rsidR="00DD1889" w:rsidRPr="002C37C1" w:rsidRDefault="00DD1889" w:rsidP="00B90A55"/>
        </w:tc>
        <w:tc>
          <w:tcPr>
            <w:tcW w:w="1842" w:type="dxa"/>
            <w:tcBorders>
              <w:top w:val="single" w:sz="2" w:space="0" w:color="auto"/>
              <w:left w:val="single" w:sz="2" w:space="0" w:color="auto"/>
              <w:bottom w:val="single" w:sz="12" w:space="0" w:color="auto"/>
            </w:tcBorders>
            <w:vAlign w:val="center"/>
          </w:tcPr>
          <w:p w:rsidR="00DD1889" w:rsidRPr="002C37C1" w:rsidRDefault="00DD1889" w:rsidP="00B90A55"/>
        </w:tc>
      </w:tr>
    </w:tbl>
    <w:p w:rsidR="00DD1889" w:rsidRDefault="00DD1889" w:rsidP="00DD1889"/>
    <w:p w:rsidR="00DD1889" w:rsidRDefault="00DD1889" w:rsidP="002F126C">
      <w:pPr>
        <w:pStyle w:val="Heading2"/>
      </w:pPr>
      <w:r>
        <w:t>Other Alternative Family Details</w:t>
      </w: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DD1889" w:rsidRPr="00584D01" w:rsidTr="00B90A55">
        <w:tc>
          <w:tcPr>
            <w:tcW w:w="4580" w:type="dxa"/>
            <w:vMerge w:val="restart"/>
            <w:tcBorders>
              <w:top w:val="single" w:sz="12" w:space="0" w:color="auto"/>
              <w:bottom w:val="single" w:sz="12" w:space="0" w:color="auto"/>
            </w:tcBorders>
            <w:shd w:val="clear" w:color="auto" w:fill="F3F3F3"/>
            <w:vAlign w:val="center"/>
          </w:tcPr>
          <w:p w:rsidR="00DD1889" w:rsidRPr="00FD3B5E" w:rsidRDefault="00DD1889" w:rsidP="00B90A55">
            <w:pPr>
              <w:rPr>
                <w:sz w:val="18"/>
              </w:rPr>
            </w:pPr>
            <w:r>
              <w:rPr>
                <w:rStyle w:val="Heading4Char1"/>
              </w:rPr>
              <w:t>Relationship of Adult A of Alternative</w:t>
            </w:r>
            <w:r w:rsidRPr="00584D01">
              <w:rPr>
                <w:rStyle w:val="Heading4Char1"/>
              </w:rPr>
              <w:t xml:space="preserve"> </w:t>
            </w:r>
            <w:r>
              <w:rPr>
                <w:rStyle w:val="Heading4Char1"/>
              </w:rPr>
              <w:t xml:space="preserve">Family to </w:t>
            </w:r>
            <w:r w:rsidRPr="00584D01">
              <w:rPr>
                <w:rStyle w:val="Heading4Char1"/>
              </w:rPr>
              <w:t>Student:</w:t>
            </w:r>
            <w:r w:rsidRPr="00FD3B5E">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Parent</w:t>
            </w:r>
          </w:p>
        </w:tc>
        <w:tc>
          <w:tcPr>
            <w:tcW w:w="1738" w:type="dxa"/>
            <w:tcBorders>
              <w:top w:val="single" w:sz="12" w:space="0" w:color="auto"/>
              <w:bottom w:val="nil"/>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Step-Parent</w:t>
            </w:r>
          </w:p>
        </w:tc>
        <w:tc>
          <w:tcPr>
            <w:tcW w:w="2153" w:type="dxa"/>
            <w:tcBorders>
              <w:top w:val="single" w:sz="12" w:space="0" w:color="auto"/>
              <w:bottom w:val="nil"/>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Adoptive Parent</w:t>
            </w:r>
          </w:p>
        </w:tc>
      </w:tr>
      <w:tr w:rsidR="00DD1889" w:rsidRPr="00584D01" w:rsidTr="00B90A55">
        <w:tc>
          <w:tcPr>
            <w:tcW w:w="4580" w:type="dxa"/>
            <w:vMerge/>
            <w:tcBorders>
              <w:top w:val="single" w:sz="12" w:space="0" w:color="auto"/>
              <w:bottom w:val="single" w:sz="12" w:space="0" w:color="auto"/>
            </w:tcBorders>
            <w:shd w:val="clear" w:color="auto" w:fill="F3F3F3"/>
            <w:vAlign w:val="center"/>
          </w:tcPr>
          <w:p w:rsidR="00DD1889" w:rsidRPr="00FD3B5E" w:rsidRDefault="00DD1889" w:rsidP="00B90A55">
            <w:pPr>
              <w:rPr>
                <w:sz w:val="18"/>
              </w:rPr>
            </w:pPr>
          </w:p>
        </w:tc>
        <w:tc>
          <w:tcPr>
            <w:tcW w:w="1740" w:type="dxa"/>
            <w:tcBorders>
              <w:top w:val="nil"/>
              <w:bottom w:val="nil"/>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Foster Parent</w:t>
            </w:r>
          </w:p>
        </w:tc>
        <w:tc>
          <w:tcPr>
            <w:tcW w:w="1738" w:type="dxa"/>
            <w:tcBorders>
              <w:top w:val="nil"/>
              <w:bottom w:val="nil"/>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Host Family</w:t>
            </w:r>
          </w:p>
        </w:tc>
        <w:tc>
          <w:tcPr>
            <w:tcW w:w="2153" w:type="dxa"/>
            <w:tcBorders>
              <w:top w:val="nil"/>
              <w:bottom w:val="nil"/>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Relative</w:t>
            </w:r>
          </w:p>
        </w:tc>
      </w:tr>
      <w:tr w:rsidR="00DD1889" w:rsidRPr="00584D01" w:rsidTr="00B90A55">
        <w:tc>
          <w:tcPr>
            <w:tcW w:w="4580" w:type="dxa"/>
            <w:vMerge/>
            <w:tcBorders>
              <w:top w:val="single" w:sz="12" w:space="0" w:color="auto"/>
              <w:bottom w:val="single" w:sz="12" w:space="0" w:color="auto"/>
            </w:tcBorders>
            <w:shd w:val="clear" w:color="auto" w:fill="F3F3F3"/>
            <w:vAlign w:val="center"/>
          </w:tcPr>
          <w:p w:rsidR="00DD1889" w:rsidRPr="00FD3B5E" w:rsidRDefault="00DD1889" w:rsidP="00B90A55">
            <w:pPr>
              <w:rPr>
                <w:sz w:val="18"/>
              </w:rPr>
            </w:pPr>
          </w:p>
        </w:tc>
        <w:tc>
          <w:tcPr>
            <w:tcW w:w="1740" w:type="dxa"/>
            <w:tcBorders>
              <w:top w:val="nil"/>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Friend</w:t>
            </w:r>
          </w:p>
        </w:tc>
        <w:tc>
          <w:tcPr>
            <w:tcW w:w="1738" w:type="dxa"/>
            <w:tcBorders>
              <w:top w:val="nil"/>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Self</w:t>
            </w:r>
          </w:p>
        </w:tc>
        <w:tc>
          <w:tcPr>
            <w:tcW w:w="2153" w:type="dxa"/>
            <w:tcBorders>
              <w:top w:val="nil"/>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Other</w:t>
            </w:r>
          </w:p>
        </w:tc>
      </w:tr>
      <w:tr w:rsidR="00DD1889" w:rsidRPr="00584D01" w:rsidTr="00B90A55">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rsidR="00DD1889" w:rsidRPr="00FD3B5E" w:rsidRDefault="00DD1889" w:rsidP="00B90A55">
            <w:pPr>
              <w:rPr>
                <w:sz w:val="18"/>
              </w:rPr>
            </w:pPr>
            <w:r>
              <w:rPr>
                <w:rStyle w:val="Heading4Char1"/>
              </w:rPr>
              <w:t>Relationship of Adult B of Alternative</w:t>
            </w:r>
            <w:r w:rsidRPr="00584D01">
              <w:rPr>
                <w:rStyle w:val="Heading4Char1"/>
              </w:rPr>
              <w:t xml:space="preserve"> </w:t>
            </w:r>
            <w:r>
              <w:rPr>
                <w:rStyle w:val="Heading4Char1"/>
              </w:rPr>
              <w:t xml:space="preserve">Family to </w:t>
            </w:r>
            <w:r w:rsidRPr="00584D01">
              <w:rPr>
                <w:rStyle w:val="Heading4Char1"/>
              </w:rPr>
              <w:t>Student:</w:t>
            </w:r>
            <w:r w:rsidRPr="00FD3B5E">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rsidR="00DD1889" w:rsidRPr="00FD3B5E" w:rsidRDefault="00DD1889" w:rsidP="00B90A55">
            <w:pPr>
              <w:rPr>
                <w:sz w:val="18"/>
              </w:rPr>
            </w:pPr>
            <w:r w:rsidRPr="00FD3B5E">
              <w:rPr>
                <w:sz w:val="18"/>
                <w:szCs w:val="18"/>
              </w:rPr>
              <w:sym w:font="Wingdings" w:char="F0A8"/>
            </w:r>
            <w:r w:rsidRPr="00FD3B5E">
              <w:rPr>
                <w:sz w:val="18"/>
              </w:rPr>
              <w:t xml:space="preserve"> Parent</w:t>
            </w:r>
          </w:p>
        </w:tc>
        <w:tc>
          <w:tcPr>
            <w:tcW w:w="1738" w:type="dxa"/>
            <w:tcBorders>
              <w:top w:val="single" w:sz="12" w:space="0" w:color="auto"/>
            </w:tcBorders>
          </w:tcPr>
          <w:p w:rsidR="00DD1889" w:rsidRPr="00FD3B5E" w:rsidRDefault="00DD1889" w:rsidP="00B90A55">
            <w:pPr>
              <w:rPr>
                <w:sz w:val="18"/>
              </w:rPr>
            </w:pPr>
            <w:r w:rsidRPr="00FD3B5E">
              <w:rPr>
                <w:sz w:val="18"/>
                <w:szCs w:val="18"/>
              </w:rPr>
              <w:sym w:font="Wingdings" w:char="F0A8"/>
            </w:r>
            <w:r w:rsidRPr="00FD3B5E">
              <w:rPr>
                <w:sz w:val="18"/>
              </w:rPr>
              <w:t xml:space="preserve"> Step-Parent</w:t>
            </w:r>
          </w:p>
        </w:tc>
        <w:tc>
          <w:tcPr>
            <w:tcW w:w="2153" w:type="dxa"/>
            <w:tcBorders>
              <w:top w:val="single" w:sz="12" w:space="0" w:color="auto"/>
              <w:right w:val="single" w:sz="12" w:space="0" w:color="auto"/>
            </w:tcBorders>
          </w:tcPr>
          <w:p w:rsidR="00DD1889" w:rsidRPr="00FD3B5E" w:rsidRDefault="00DD1889" w:rsidP="00B90A55">
            <w:pPr>
              <w:rPr>
                <w:sz w:val="18"/>
              </w:rPr>
            </w:pPr>
            <w:r w:rsidRPr="00FD3B5E">
              <w:rPr>
                <w:sz w:val="18"/>
                <w:szCs w:val="18"/>
              </w:rPr>
              <w:sym w:font="Wingdings" w:char="F0A8"/>
            </w:r>
            <w:r w:rsidRPr="00FD3B5E">
              <w:rPr>
                <w:sz w:val="18"/>
              </w:rPr>
              <w:t xml:space="preserve"> Adoptive Parent</w:t>
            </w:r>
          </w:p>
        </w:tc>
      </w:tr>
      <w:tr w:rsidR="00DD1889" w:rsidRPr="00584D01" w:rsidTr="00B90A55">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rsidR="00DD1889" w:rsidRPr="00FD3B5E" w:rsidRDefault="00DD1889" w:rsidP="00B90A55">
            <w:pPr>
              <w:rPr>
                <w:sz w:val="18"/>
              </w:rPr>
            </w:pPr>
          </w:p>
        </w:tc>
        <w:tc>
          <w:tcPr>
            <w:tcW w:w="1740" w:type="dxa"/>
          </w:tcPr>
          <w:p w:rsidR="00DD1889" w:rsidRPr="00FD3B5E" w:rsidRDefault="00DD1889" w:rsidP="00B90A55">
            <w:pPr>
              <w:rPr>
                <w:sz w:val="18"/>
              </w:rPr>
            </w:pPr>
            <w:r w:rsidRPr="00FD3B5E">
              <w:rPr>
                <w:sz w:val="18"/>
                <w:szCs w:val="18"/>
              </w:rPr>
              <w:sym w:font="Wingdings" w:char="F0A8"/>
            </w:r>
            <w:r w:rsidRPr="00FD3B5E">
              <w:rPr>
                <w:sz w:val="18"/>
              </w:rPr>
              <w:t xml:space="preserve"> Foster Parent</w:t>
            </w:r>
          </w:p>
        </w:tc>
        <w:tc>
          <w:tcPr>
            <w:tcW w:w="1738" w:type="dxa"/>
          </w:tcPr>
          <w:p w:rsidR="00DD1889" w:rsidRPr="00FD3B5E" w:rsidRDefault="00DD1889" w:rsidP="00B90A55">
            <w:pPr>
              <w:rPr>
                <w:sz w:val="18"/>
              </w:rPr>
            </w:pPr>
            <w:r w:rsidRPr="00FD3B5E">
              <w:rPr>
                <w:sz w:val="18"/>
                <w:szCs w:val="18"/>
              </w:rPr>
              <w:sym w:font="Wingdings" w:char="F0A8"/>
            </w:r>
            <w:r w:rsidRPr="00FD3B5E">
              <w:rPr>
                <w:sz w:val="18"/>
              </w:rPr>
              <w:t xml:space="preserve"> Host Family</w:t>
            </w:r>
          </w:p>
        </w:tc>
        <w:tc>
          <w:tcPr>
            <w:tcW w:w="2153" w:type="dxa"/>
            <w:tcBorders>
              <w:right w:val="single" w:sz="12" w:space="0" w:color="auto"/>
            </w:tcBorders>
          </w:tcPr>
          <w:p w:rsidR="00DD1889" w:rsidRPr="00FD3B5E" w:rsidRDefault="00DD1889" w:rsidP="00B90A55">
            <w:pPr>
              <w:rPr>
                <w:sz w:val="18"/>
              </w:rPr>
            </w:pPr>
            <w:r w:rsidRPr="00FD3B5E">
              <w:rPr>
                <w:sz w:val="18"/>
                <w:szCs w:val="18"/>
              </w:rPr>
              <w:sym w:font="Wingdings" w:char="F0A8"/>
            </w:r>
            <w:r w:rsidRPr="00FD3B5E">
              <w:rPr>
                <w:sz w:val="18"/>
              </w:rPr>
              <w:t xml:space="preserve"> Relative</w:t>
            </w:r>
          </w:p>
        </w:tc>
      </w:tr>
      <w:tr w:rsidR="00DD1889" w:rsidRPr="00584D01" w:rsidTr="00B90A55">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rsidR="00DD1889" w:rsidRPr="00FD3B5E" w:rsidRDefault="00DD1889" w:rsidP="00B90A55">
            <w:pPr>
              <w:rPr>
                <w:sz w:val="18"/>
              </w:rPr>
            </w:pPr>
          </w:p>
        </w:tc>
        <w:tc>
          <w:tcPr>
            <w:tcW w:w="1740" w:type="dxa"/>
            <w:tcBorders>
              <w:bottom w:val="single" w:sz="12" w:space="0" w:color="auto"/>
            </w:tcBorders>
          </w:tcPr>
          <w:p w:rsidR="00DD1889" w:rsidRPr="00FD3B5E" w:rsidRDefault="00DD1889" w:rsidP="00B90A55">
            <w:pPr>
              <w:rPr>
                <w:sz w:val="18"/>
              </w:rPr>
            </w:pPr>
            <w:r w:rsidRPr="00FD3B5E">
              <w:rPr>
                <w:sz w:val="18"/>
                <w:szCs w:val="18"/>
              </w:rPr>
              <w:sym w:font="Wingdings" w:char="F0A8"/>
            </w:r>
            <w:r w:rsidRPr="00FD3B5E">
              <w:rPr>
                <w:sz w:val="18"/>
              </w:rPr>
              <w:t xml:space="preserve"> Friend</w:t>
            </w:r>
          </w:p>
        </w:tc>
        <w:tc>
          <w:tcPr>
            <w:tcW w:w="1738" w:type="dxa"/>
            <w:tcBorders>
              <w:bottom w:val="single" w:sz="12" w:space="0" w:color="auto"/>
            </w:tcBorders>
          </w:tcPr>
          <w:p w:rsidR="00DD1889" w:rsidRPr="00FD3B5E" w:rsidRDefault="00DD1889" w:rsidP="00B90A55">
            <w:pPr>
              <w:rPr>
                <w:sz w:val="18"/>
              </w:rPr>
            </w:pPr>
            <w:r w:rsidRPr="00FD3B5E">
              <w:rPr>
                <w:sz w:val="18"/>
                <w:szCs w:val="18"/>
              </w:rPr>
              <w:sym w:font="Wingdings" w:char="F0A8"/>
            </w:r>
            <w:r w:rsidRPr="00FD3B5E">
              <w:rPr>
                <w:sz w:val="18"/>
              </w:rPr>
              <w:t xml:space="preserve"> Self</w:t>
            </w:r>
          </w:p>
        </w:tc>
        <w:tc>
          <w:tcPr>
            <w:tcW w:w="2153" w:type="dxa"/>
            <w:tcBorders>
              <w:bottom w:val="single" w:sz="12" w:space="0" w:color="auto"/>
              <w:right w:val="single" w:sz="12" w:space="0" w:color="auto"/>
            </w:tcBorders>
          </w:tcPr>
          <w:p w:rsidR="00DD1889" w:rsidRPr="00FD3B5E" w:rsidRDefault="00DD1889" w:rsidP="00B90A55">
            <w:pPr>
              <w:rPr>
                <w:sz w:val="18"/>
              </w:rPr>
            </w:pPr>
            <w:r w:rsidRPr="00FD3B5E">
              <w:rPr>
                <w:sz w:val="18"/>
                <w:szCs w:val="18"/>
              </w:rPr>
              <w:sym w:font="Wingdings" w:char="F0A8"/>
            </w:r>
            <w:r w:rsidRPr="00FD3B5E">
              <w:rPr>
                <w:sz w:val="18"/>
              </w:rPr>
              <w:t xml:space="preserve"> Other</w:t>
            </w:r>
          </w:p>
        </w:tc>
      </w:tr>
    </w:tbl>
    <w:p w:rsidR="00DD1889" w:rsidRDefault="00DD1889" w:rsidP="00DD1889"/>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DD1889" w:rsidRPr="0049768C" w:rsidTr="00B90A55">
        <w:trPr>
          <w:trHeight w:val="454"/>
        </w:trPr>
        <w:tc>
          <w:tcPr>
            <w:tcW w:w="10211" w:type="dxa"/>
            <w:gridSpan w:val="5"/>
            <w:tcBorders>
              <w:top w:val="single" w:sz="12" w:space="0" w:color="auto"/>
              <w:bottom w:val="nil"/>
            </w:tcBorders>
            <w:shd w:val="clear" w:color="auto" w:fill="F3F3F3"/>
            <w:vAlign w:val="center"/>
          </w:tcPr>
          <w:p w:rsidR="00DD1889" w:rsidRPr="00FD3B5E" w:rsidRDefault="00DD1889" w:rsidP="00B90A55">
            <w:pPr>
              <w:rPr>
                <w:sz w:val="18"/>
              </w:rPr>
            </w:pPr>
            <w:r w:rsidRPr="0098005E">
              <w:rPr>
                <w:rStyle w:val="Heading4Char1"/>
              </w:rPr>
              <w:t xml:space="preserve">The student lives with the </w:t>
            </w:r>
            <w:r>
              <w:rPr>
                <w:rStyle w:val="Heading4Char1"/>
              </w:rPr>
              <w:t xml:space="preserve">Alternative </w:t>
            </w:r>
            <w:r w:rsidRPr="0098005E">
              <w:rPr>
                <w:rStyle w:val="Heading4Char1"/>
              </w:rPr>
              <w:t>Family:</w:t>
            </w:r>
            <w:r w:rsidRPr="00FD3B5E">
              <w:rPr>
                <w:sz w:val="18"/>
              </w:rPr>
              <w:t xml:space="preserve"> </w:t>
            </w:r>
            <w:r w:rsidRPr="0049768C">
              <w:rPr>
                <w:rStyle w:val="BodyTextChar"/>
              </w:rPr>
              <w:t>(tick one)</w:t>
            </w:r>
          </w:p>
        </w:tc>
      </w:tr>
      <w:tr w:rsidR="00DD1889" w:rsidRPr="0049768C" w:rsidTr="00B90A55">
        <w:trPr>
          <w:trHeight w:val="454"/>
        </w:trPr>
        <w:tc>
          <w:tcPr>
            <w:tcW w:w="2042" w:type="dxa"/>
            <w:tcBorders>
              <w:top w:val="nil"/>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Always</w:t>
            </w:r>
          </w:p>
        </w:tc>
        <w:tc>
          <w:tcPr>
            <w:tcW w:w="2042" w:type="dxa"/>
            <w:tcBorders>
              <w:top w:val="nil"/>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Mostly</w:t>
            </w:r>
          </w:p>
        </w:tc>
        <w:tc>
          <w:tcPr>
            <w:tcW w:w="2042" w:type="dxa"/>
            <w:tcBorders>
              <w:top w:val="nil"/>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Balanced</w:t>
            </w:r>
          </w:p>
        </w:tc>
        <w:tc>
          <w:tcPr>
            <w:tcW w:w="2042" w:type="dxa"/>
            <w:tcBorders>
              <w:top w:val="nil"/>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Occasionally</w:t>
            </w:r>
          </w:p>
        </w:tc>
        <w:tc>
          <w:tcPr>
            <w:tcW w:w="2043" w:type="dxa"/>
            <w:tcBorders>
              <w:top w:val="nil"/>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Never</w:t>
            </w:r>
          </w:p>
        </w:tc>
      </w:tr>
    </w:tbl>
    <w:p w:rsidR="00DD1889" w:rsidRDefault="00DD1889" w:rsidP="00DD1889">
      <w:pPr>
        <w:tabs>
          <w:tab w:val="left" w:pos="7365"/>
        </w:tabs>
      </w:pPr>
      <w:r>
        <w:tab/>
      </w: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62"/>
        <w:gridCol w:w="1134"/>
        <w:gridCol w:w="1252"/>
        <w:gridCol w:w="1622"/>
        <w:gridCol w:w="1241"/>
      </w:tblGrid>
      <w:tr w:rsidR="00DD1889" w:rsidRPr="00E03FA6" w:rsidTr="00B90A55">
        <w:trPr>
          <w:trHeight w:val="454"/>
        </w:trPr>
        <w:tc>
          <w:tcPr>
            <w:tcW w:w="4962" w:type="dxa"/>
            <w:tcBorders>
              <w:top w:val="single" w:sz="12" w:space="0" w:color="auto"/>
              <w:bottom w:val="single" w:sz="12" w:space="0" w:color="auto"/>
            </w:tcBorders>
            <w:shd w:val="clear" w:color="auto" w:fill="F3F3F3"/>
            <w:vAlign w:val="center"/>
          </w:tcPr>
          <w:p w:rsidR="00DD1889" w:rsidRPr="00FD3B5E" w:rsidRDefault="00DD1889" w:rsidP="00B90A55">
            <w:pPr>
              <w:rPr>
                <w:sz w:val="18"/>
              </w:rPr>
            </w:pPr>
            <w:r w:rsidRPr="00E03FA6">
              <w:rPr>
                <w:rStyle w:val="Heading4Char1"/>
              </w:rPr>
              <w:t>Send Correspondence addressed to:</w:t>
            </w:r>
            <w:r w:rsidRPr="00FD3B5E">
              <w:rPr>
                <w:sz w:val="18"/>
              </w:rPr>
              <w:t xml:space="preserve"> </w:t>
            </w:r>
            <w:r w:rsidRPr="00E03FA6">
              <w:rPr>
                <w:rStyle w:val="BodyTextChar"/>
              </w:rPr>
              <w:t>(tick</w:t>
            </w:r>
            <w:r>
              <w:rPr>
                <w:rStyle w:val="BodyTextChar"/>
              </w:rPr>
              <w:t xml:space="preserve"> one</w:t>
            </w:r>
            <w:r w:rsidRPr="00E03FA6">
              <w:rPr>
                <w:rStyle w:val="BodyTextChar"/>
              </w:rPr>
              <w:t>)</w:t>
            </w:r>
          </w:p>
        </w:tc>
        <w:tc>
          <w:tcPr>
            <w:tcW w:w="1134"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Adult A</w:t>
            </w:r>
          </w:p>
        </w:tc>
        <w:tc>
          <w:tcPr>
            <w:tcW w:w="1252"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Adult B</w:t>
            </w:r>
          </w:p>
        </w:tc>
        <w:tc>
          <w:tcPr>
            <w:tcW w:w="1622"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Both Adults</w:t>
            </w:r>
          </w:p>
        </w:tc>
        <w:tc>
          <w:tcPr>
            <w:tcW w:w="1241"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Neither</w:t>
            </w:r>
          </w:p>
        </w:tc>
      </w:tr>
      <w:tr w:rsidR="00DD1889" w:rsidRPr="00E03FA6" w:rsidTr="00B90A55">
        <w:trPr>
          <w:trHeight w:hRule="exact" w:val="227"/>
        </w:trPr>
        <w:tc>
          <w:tcPr>
            <w:tcW w:w="4962" w:type="dxa"/>
            <w:tcBorders>
              <w:top w:val="single" w:sz="12" w:space="0" w:color="auto"/>
              <w:left w:val="nil"/>
              <w:bottom w:val="single" w:sz="12" w:space="0" w:color="auto"/>
            </w:tcBorders>
            <w:vAlign w:val="center"/>
          </w:tcPr>
          <w:p w:rsidR="00DD1889" w:rsidRPr="00E03FA6" w:rsidRDefault="00DD1889" w:rsidP="00B90A55">
            <w:pPr>
              <w:rPr>
                <w:rStyle w:val="Heading4Char1"/>
              </w:rPr>
            </w:pPr>
          </w:p>
        </w:tc>
        <w:tc>
          <w:tcPr>
            <w:tcW w:w="1134" w:type="dxa"/>
            <w:tcBorders>
              <w:top w:val="single" w:sz="12" w:space="0" w:color="auto"/>
              <w:bottom w:val="single" w:sz="12" w:space="0" w:color="auto"/>
            </w:tcBorders>
            <w:vAlign w:val="center"/>
          </w:tcPr>
          <w:p w:rsidR="00DD1889" w:rsidRPr="00FD3B5E" w:rsidRDefault="00DD1889" w:rsidP="00B90A55">
            <w:pPr>
              <w:rPr>
                <w:sz w:val="18"/>
              </w:rPr>
            </w:pPr>
          </w:p>
        </w:tc>
        <w:tc>
          <w:tcPr>
            <w:tcW w:w="1252" w:type="dxa"/>
            <w:tcBorders>
              <w:top w:val="single" w:sz="12" w:space="0" w:color="auto"/>
              <w:bottom w:val="single" w:sz="12" w:space="0" w:color="auto"/>
            </w:tcBorders>
            <w:vAlign w:val="center"/>
          </w:tcPr>
          <w:p w:rsidR="00DD1889" w:rsidRPr="00FD3B5E" w:rsidRDefault="00DD1889" w:rsidP="00B90A55">
            <w:pPr>
              <w:rPr>
                <w:sz w:val="18"/>
              </w:rPr>
            </w:pPr>
          </w:p>
        </w:tc>
        <w:tc>
          <w:tcPr>
            <w:tcW w:w="1622" w:type="dxa"/>
            <w:tcBorders>
              <w:top w:val="single" w:sz="12" w:space="0" w:color="auto"/>
              <w:bottom w:val="single" w:sz="12" w:space="0" w:color="auto"/>
            </w:tcBorders>
            <w:vAlign w:val="center"/>
          </w:tcPr>
          <w:p w:rsidR="00DD1889" w:rsidRPr="00FD3B5E" w:rsidRDefault="00DD1889" w:rsidP="00B90A55">
            <w:pPr>
              <w:rPr>
                <w:sz w:val="18"/>
              </w:rPr>
            </w:pPr>
          </w:p>
        </w:tc>
        <w:tc>
          <w:tcPr>
            <w:tcW w:w="1241" w:type="dxa"/>
            <w:tcBorders>
              <w:top w:val="single" w:sz="12" w:space="0" w:color="auto"/>
              <w:bottom w:val="single" w:sz="12" w:space="0" w:color="auto"/>
              <w:right w:val="nil"/>
            </w:tcBorders>
            <w:vAlign w:val="center"/>
          </w:tcPr>
          <w:p w:rsidR="00DD1889" w:rsidRPr="00FD3B5E" w:rsidRDefault="00DD1889" w:rsidP="00B90A55">
            <w:pPr>
              <w:rPr>
                <w:sz w:val="18"/>
              </w:rPr>
            </w:pPr>
          </w:p>
        </w:tc>
      </w:tr>
      <w:tr w:rsidR="00DD1889" w:rsidRPr="00E03FA6" w:rsidTr="00B90A55">
        <w:trPr>
          <w:trHeight w:val="454"/>
        </w:trPr>
        <w:tc>
          <w:tcPr>
            <w:tcW w:w="4962" w:type="dxa"/>
            <w:tcBorders>
              <w:top w:val="single" w:sz="12" w:space="0" w:color="auto"/>
              <w:bottom w:val="single" w:sz="12" w:space="0" w:color="auto"/>
            </w:tcBorders>
            <w:shd w:val="clear" w:color="auto" w:fill="F3F3F3"/>
            <w:vAlign w:val="center"/>
          </w:tcPr>
          <w:p w:rsidR="00DD1889" w:rsidRPr="00E03FA6" w:rsidRDefault="00DD1889" w:rsidP="00B90A55">
            <w:pPr>
              <w:rPr>
                <w:rStyle w:val="Heading4Char1"/>
              </w:rPr>
            </w:pPr>
            <w:r>
              <w:rPr>
                <w:rStyle w:val="Heading4Char1"/>
              </w:rPr>
              <w:t>Is the Alternative Family to receive Academic Reports?</w:t>
            </w:r>
          </w:p>
        </w:tc>
        <w:tc>
          <w:tcPr>
            <w:tcW w:w="2386" w:type="dxa"/>
            <w:gridSpan w:val="2"/>
            <w:tcBorders>
              <w:top w:val="single" w:sz="12" w:space="0" w:color="auto"/>
              <w:bottom w:val="single" w:sz="12" w:space="0" w:color="auto"/>
            </w:tcBorders>
            <w:vAlign w:val="center"/>
          </w:tcPr>
          <w:p w:rsidR="00DD1889" w:rsidRPr="00FD3B5E" w:rsidRDefault="00DD1889" w:rsidP="00B90A55">
            <w:pPr>
              <w:jc w:val="center"/>
              <w:rPr>
                <w:sz w:val="18"/>
              </w:rPr>
            </w:pPr>
            <w:r w:rsidRPr="00FD3B5E">
              <w:rPr>
                <w:sz w:val="18"/>
                <w:szCs w:val="18"/>
              </w:rPr>
              <w:sym w:font="Wingdings" w:char="F0A8"/>
            </w:r>
            <w:r w:rsidRPr="00FD3B5E">
              <w:rPr>
                <w:sz w:val="18"/>
              </w:rPr>
              <w:t xml:space="preserve"> Yes</w:t>
            </w:r>
          </w:p>
        </w:tc>
        <w:tc>
          <w:tcPr>
            <w:tcW w:w="2863" w:type="dxa"/>
            <w:gridSpan w:val="2"/>
            <w:tcBorders>
              <w:top w:val="single" w:sz="12" w:space="0" w:color="auto"/>
              <w:bottom w:val="single" w:sz="12" w:space="0" w:color="auto"/>
            </w:tcBorders>
            <w:vAlign w:val="center"/>
          </w:tcPr>
          <w:p w:rsidR="00DD1889" w:rsidRPr="00FD3B5E" w:rsidRDefault="00DD1889" w:rsidP="00B90A55">
            <w:pPr>
              <w:jc w:val="center"/>
              <w:rPr>
                <w:sz w:val="18"/>
              </w:rPr>
            </w:pPr>
            <w:r w:rsidRPr="00FD3B5E">
              <w:rPr>
                <w:sz w:val="18"/>
                <w:szCs w:val="18"/>
              </w:rPr>
              <w:sym w:font="Wingdings" w:char="F0A8"/>
            </w:r>
            <w:r w:rsidRPr="00FD3B5E">
              <w:rPr>
                <w:sz w:val="18"/>
              </w:rPr>
              <w:t xml:space="preserve"> No</w:t>
            </w:r>
          </w:p>
        </w:tc>
      </w:tr>
    </w:tbl>
    <w:p w:rsidR="00DD1889" w:rsidRDefault="00DD1889" w:rsidP="00DD1889"/>
    <w:p w:rsidR="00DD1889" w:rsidRDefault="00DD1889" w:rsidP="00DD1889">
      <w:pPr>
        <w:pBdr>
          <w:top w:val="double" w:sz="4" w:space="1" w:color="auto"/>
        </w:pBdr>
      </w:pPr>
    </w:p>
    <w:p w:rsidR="00DD1889" w:rsidRDefault="00DD1889" w:rsidP="00DD1889"/>
    <w:p w:rsidR="00DD1889" w:rsidRDefault="00DD1889" w:rsidP="00DD1889">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r>
        <w:br/>
      </w:r>
    </w:p>
    <w:p w:rsidR="00DD1889" w:rsidRPr="002C37C1" w:rsidRDefault="00DD1889" w:rsidP="00DD1889"/>
    <w:p w:rsidR="00DD1889" w:rsidRDefault="00DD1889" w:rsidP="00DD1889">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rsidR="00DD1889" w:rsidRDefault="00DD1889" w:rsidP="00DD1889">
      <w:pPr>
        <w:pBdr>
          <w:top w:val="thickThinSmallGap" w:sz="12" w:space="4" w:color="auto"/>
          <w:left w:val="thickThinSmallGap" w:sz="12" w:space="4" w:color="auto"/>
          <w:bottom w:val="thinThickSmallGap" w:sz="12" w:space="4" w:color="auto"/>
          <w:right w:val="thinThickSmallGap" w:sz="12" w:space="4" w:color="auto"/>
        </w:pBdr>
      </w:pPr>
    </w:p>
    <w:p w:rsidR="00DD1889" w:rsidRPr="002C37C1" w:rsidRDefault="00DD1889" w:rsidP="00DD1889">
      <w:pPr>
        <w:pBdr>
          <w:top w:val="thickThinSmallGap" w:sz="12" w:space="4" w:color="auto"/>
          <w:left w:val="thickThinSmallGap" w:sz="12" w:space="4" w:color="auto"/>
          <w:bottom w:val="thinThickSmallGap" w:sz="12" w:space="4" w:color="auto"/>
          <w:right w:val="thinThickSmallGap" w:sz="12" w:space="4" w:color="auto"/>
        </w:pBdr>
      </w:pPr>
    </w:p>
    <w:p w:rsidR="00DD1889" w:rsidRPr="002C37C1" w:rsidRDefault="00DD1889" w:rsidP="00DD1889">
      <w:pPr>
        <w:pBdr>
          <w:top w:val="thickThinSmallGap" w:sz="12" w:space="4" w:color="auto"/>
          <w:left w:val="thickThinSmallGap" w:sz="12" w:space="4" w:color="auto"/>
          <w:bottom w:val="thinThickSmallGap" w:sz="12" w:space="4" w:color="auto"/>
          <w:right w:val="thinThickSmallGap" w:sz="12" w:space="4" w:color="auto"/>
        </w:pBdr>
        <w:sectPr w:rsidR="00DD1889" w:rsidRPr="002C37C1" w:rsidSect="00DD1889">
          <w:type w:val="continuous"/>
          <w:pgSz w:w="11906" w:h="16838" w:code="9"/>
          <w:pgMar w:top="567" w:right="851" w:bottom="1134" w:left="851" w:header="567" w:footer="567" w:gutter="0"/>
          <w:cols w:space="720"/>
        </w:sectPr>
      </w:pPr>
      <w:r>
        <w:t xml:space="preserve">Signature of Parent/Guardian: </w:t>
      </w:r>
      <w:r>
        <w:tab/>
      </w:r>
      <w:r>
        <w:tab/>
      </w:r>
      <w:r>
        <w:tab/>
      </w:r>
      <w:r>
        <w:tab/>
      </w:r>
      <w:r>
        <w:tab/>
      </w:r>
      <w:r>
        <w:tab/>
      </w:r>
      <w:r>
        <w:tab/>
      </w:r>
      <w:r>
        <w:tab/>
      </w:r>
      <w:r>
        <w:tab/>
      </w:r>
      <w:r w:rsidR="002F126C">
        <w:t xml:space="preserve">Date: </w:t>
      </w:r>
      <w:r w:rsidR="002F126C">
        <w:tab/>
        <w:t>______ / _____ / __</w:t>
      </w:r>
    </w:p>
    <w:p w:rsidR="00DD1889" w:rsidRPr="002C37C1" w:rsidRDefault="00DD1889" w:rsidP="002F126C">
      <w:pPr>
        <w:pStyle w:val="Heading1"/>
      </w:pPr>
    </w:p>
    <w:sectPr w:rsidR="00DD1889" w:rsidRPr="002C37C1" w:rsidSect="00DD1889">
      <w:headerReference w:type="default" r:id="rId17"/>
      <w:footerReference w:type="default" r:id="rId18"/>
      <w:pgSz w:w="11906" w:h="16838" w:code="9"/>
      <w:pgMar w:top="426"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C0" w:rsidRDefault="00A123C0">
      <w:r>
        <w:separator/>
      </w:r>
    </w:p>
  </w:endnote>
  <w:endnote w:type="continuationSeparator" w:id="0">
    <w:p w:rsidR="00A123C0" w:rsidRDefault="00A1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55" w:rsidRPr="00E762CA" w:rsidRDefault="00B90A55" w:rsidP="00615932">
    <w:pPr>
      <w:pStyle w:val="Footer"/>
      <w:tabs>
        <w:tab w:val="clear" w:pos="4536"/>
        <w:tab w:val="clear" w:pos="9072"/>
        <w:tab w:val="center" w:pos="5103"/>
        <w:tab w:val="right" w:pos="10206"/>
      </w:tabs>
    </w:pPr>
    <w:r>
      <w:t>Last updated: September 2020</w:t>
    </w:r>
    <w:r>
      <w:tab/>
      <w:t xml:space="preserve">page </w:t>
    </w:r>
    <w:r>
      <w:rPr>
        <w:rStyle w:val="PageNumber"/>
      </w:rPr>
      <w:fldChar w:fldCharType="begin"/>
    </w:r>
    <w:r>
      <w:rPr>
        <w:rStyle w:val="PageNumber"/>
      </w:rPr>
      <w:instrText xml:space="preserve"> PAGE </w:instrText>
    </w:r>
    <w:r>
      <w:rPr>
        <w:rStyle w:val="PageNumber"/>
      </w:rPr>
      <w:fldChar w:fldCharType="separate"/>
    </w:r>
    <w:r w:rsidR="00C107B0">
      <w:rPr>
        <w:rStyle w:val="PageNumber"/>
        <w:noProof/>
      </w:rPr>
      <w:t>0</w:t>
    </w:r>
    <w:r>
      <w:rPr>
        <w:rStyle w:val="PageNumber"/>
      </w:rPr>
      <w:fldChar w:fldCharType="end"/>
    </w:r>
    <w:r>
      <w:tab/>
      <w:t>version 2.13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55" w:rsidRPr="00E762CA" w:rsidRDefault="00B90A55" w:rsidP="00615932">
    <w:pPr>
      <w:pStyle w:val="Footer"/>
      <w:tabs>
        <w:tab w:val="clear" w:pos="4536"/>
        <w:tab w:val="clear" w:pos="9072"/>
        <w:tab w:val="center" w:pos="5103"/>
        <w:tab w:val="right" w:pos="10206"/>
      </w:tabs>
    </w:pPr>
    <w:r>
      <w:t>Last updated: Sept 2018</w:t>
    </w:r>
    <w:r>
      <w:tab/>
      <w:t xml:space="preserve">page </w:t>
    </w:r>
    <w:r>
      <w:rPr>
        <w:rStyle w:val="PageNumber"/>
      </w:rPr>
      <w:fldChar w:fldCharType="begin"/>
    </w:r>
    <w:r>
      <w:rPr>
        <w:rStyle w:val="PageNumber"/>
      </w:rPr>
      <w:instrText xml:space="preserve"> PAGE </w:instrText>
    </w:r>
    <w:r>
      <w:rPr>
        <w:rStyle w:val="PageNumber"/>
      </w:rPr>
      <w:fldChar w:fldCharType="separate"/>
    </w:r>
    <w:r w:rsidR="00C107B0">
      <w:rPr>
        <w:rStyle w:val="PageNumber"/>
        <w:noProof/>
      </w:rPr>
      <w:t>13</w:t>
    </w:r>
    <w:r>
      <w:rPr>
        <w:rStyle w:val="PageNumber"/>
      </w:rPr>
      <w:fldChar w:fldCharType="end"/>
    </w:r>
    <w:r>
      <w:tab/>
      <w:t>version 2.12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55" w:rsidRDefault="00B90A55" w:rsidP="004A7EE8">
    <w:pPr>
      <w:pStyle w:val="Footer"/>
    </w:pPr>
    <w:r>
      <w:t>Parental Occupation Group Codes</w:t>
    </w:r>
    <w:r>
      <w:tab/>
    </w:r>
    <w:r>
      <w:tab/>
      <w:t xml:space="preserve">page </w:t>
    </w:r>
    <w:r>
      <w:fldChar w:fldCharType="begin"/>
    </w:r>
    <w:r>
      <w:instrText xml:space="preserve"> PAGE </w:instrText>
    </w:r>
    <w:r>
      <w:fldChar w:fldCharType="separate"/>
    </w:r>
    <w:r w:rsidR="00C107B0">
      <w:rPr>
        <w:noProof/>
      </w:rPr>
      <w:t>1</w:t>
    </w:r>
    <w:r>
      <w:fldChar w:fldCharType="end"/>
    </w:r>
  </w:p>
  <w:p w:rsidR="00B90A55" w:rsidRDefault="00B90A55"/>
  <w:p w:rsidR="00B90A55" w:rsidRDefault="00B90A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C0" w:rsidRDefault="00A123C0">
      <w:r>
        <w:separator/>
      </w:r>
    </w:p>
  </w:footnote>
  <w:footnote w:type="continuationSeparator" w:id="0">
    <w:p w:rsidR="00A123C0" w:rsidRDefault="00A1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55" w:rsidRDefault="00B90A55"/>
  <w:p w:rsidR="00B90A55" w:rsidRDefault="00B90A55"/>
  <w:p w:rsidR="00B90A55" w:rsidRDefault="00B90A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5pt;height:13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B0365"/>
    <w:multiLevelType w:val="hybridMultilevel"/>
    <w:tmpl w:val="DED04D12"/>
    <w:lvl w:ilvl="0" w:tplc="9F481534">
      <w:numFmt w:val="bullet"/>
      <w:lvlText w:val=""/>
      <w:lvlJc w:val="left"/>
      <w:pPr>
        <w:ind w:left="1080" w:hanging="360"/>
      </w:pPr>
      <w:rPr>
        <w:rFonts w:ascii="Wingdings" w:eastAsia="Times New Roman"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6"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E129B7"/>
    <w:multiLevelType w:val="hybridMultilevel"/>
    <w:tmpl w:val="D5CC6DB6"/>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0"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4"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8"/>
  </w:num>
  <w:num w:numId="4">
    <w:abstractNumId w:val="34"/>
  </w:num>
  <w:num w:numId="5">
    <w:abstractNumId w:val="4"/>
  </w:num>
  <w:num w:numId="6">
    <w:abstractNumId w:val="26"/>
  </w:num>
  <w:num w:numId="7">
    <w:abstractNumId w:val="30"/>
  </w:num>
  <w:num w:numId="8">
    <w:abstractNumId w:val="24"/>
  </w:num>
  <w:num w:numId="9">
    <w:abstractNumId w:val="19"/>
  </w:num>
  <w:num w:numId="10">
    <w:abstractNumId w:val="12"/>
  </w:num>
  <w:num w:numId="11">
    <w:abstractNumId w:val="9"/>
  </w:num>
  <w:num w:numId="12">
    <w:abstractNumId w:val="10"/>
  </w:num>
  <w:num w:numId="13">
    <w:abstractNumId w:val="11"/>
  </w:num>
  <w:num w:numId="14">
    <w:abstractNumId w:val="13"/>
  </w:num>
  <w:num w:numId="15">
    <w:abstractNumId w:val="14"/>
  </w:num>
  <w:num w:numId="16">
    <w:abstractNumId w:val="21"/>
  </w:num>
  <w:num w:numId="17">
    <w:abstractNumId w:val="31"/>
  </w:num>
  <w:num w:numId="18">
    <w:abstractNumId w:val="37"/>
  </w:num>
  <w:num w:numId="19">
    <w:abstractNumId w:val="22"/>
  </w:num>
  <w:num w:numId="20">
    <w:abstractNumId w:val="20"/>
  </w:num>
  <w:num w:numId="21">
    <w:abstractNumId w:val="8"/>
  </w:num>
  <w:num w:numId="22">
    <w:abstractNumId w:val="16"/>
  </w:num>
  <w:num w:numId="23">
    <w:abstractNumId w:val="35"/>
  </w:num>
  <w:num w:numId="24">
    <w:abstractNumId w:val="33"/>
  </w:num>
  <w:num w:numId="25">
    <w:abstractNumId w:val="15"/>
  </w:num>
  <w:num w:numId="26">
    <w:abstractNumId w:val="29"/>
  </w:num>
  <w:num w:numId="27">
    <w:abstractNumId w:val="18"/>
  </w:num>
  <w:num w:numId="28">
    <w:abstractNumId w:val="2"/>
  </w:num>
  <w:num w:numId="29">
    <w:abstractNumId w:val="27"/>
  </w:num>
  <w:num w:numId="30">
    <w:abstractNumId w:val="23"/>
  </w:num>
  <w:num w:numId="31">
    <w:abstractNumId w:val="36"/>
  </w:num>
  <w:num w:numId="32">
    <w:abstractNumId w:val="1"/>
  </w:num>
  <w:num w:numId="33">
    <w:abstractNumId w:val="7"/>
  </w:num>
  <w:num w:numId="34">
    <w:abstractNumId w:val="17"/>
  </w:num>
  <w:num w:numId="35">
    <w:abstractNumId w:val="32"/>
  </w:num>
  <w:num w:numId="36">
    <w:abstractNumId w:val="5"/>
  </w:num>
  <w:num w:numId="37">
    <w:abstractNumId w:val="28"/>
  </w:num>
  <w:num w:numId="38">
    <w:abstractNumId w:val="2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1D98"/>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126C"/>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54624"/>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0595"/>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0BAC"/>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3C0"/>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0A55"/>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DEA"/>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7B0"/>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889"/>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6890"/>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D5BC4"/>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145DA"/>
  <w15:docId w15:val="{D61382D2-B28A-4021-9E09-BFF55277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link w:val="Heading1Char"/>
    <w:qFormat/>
    <w:rsid w:val="00F10B86"/>
    <w:pPr>
      <w:keepNext/>
      <w:spacing w:before="240"/>
      <w:outlineLvl w:val="0"/>
    </w:pPr>
    <w:rPr>
      <w:b/>
      <w:smallCaps/>
      <w:sz w:val="40"/>
      <w:szCs w:val="40"/>
    </w:rPr>
  </w:style>
  <w:style w:type="paragraph" w:styleId="Heading2">
    <w:name w:val="heading 2"/>
    <w:basedOn w:val="Normal"/>
    <w:next w:val="Normal"/>
    <w:autoRedefine/>
    <w:qFormat/>
    <w:rsid w:val="002F126C"/>
    <w:pPr>
      <w:keepNext/>
      <w:outlineLvl w:val="1"/>
    </w:pPr>
    <w:rPr>
      <w:b/>
      <w:smallCaps/>
      <w:sz w:val="30"/>
      <w:szCs w:val="28"/>
      <w:u w:val="single"/>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link w:val="FooterChar"/>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uiPriority w:val="99"/>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uiPriority w:val="22"/>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locked/>
    <w:rsid w:val="00DD1889"/>
    <w:rPr>
      <w:rFonts w:ascii="Arial" w:hAnsi="Arial"/>
      <w:b/>
      <w:smallCaps/>
      <w:sz w:val="40"/>
      <w:szCs w:val="40"/>
      <w:lang w:eastAsia="en-US"/>
    </w:rPr>
  </w:style>
  <w:style w:type="character" w:customStyle="1" w:styleId="FooterChar">
    <w:name w:val="Footer Char"/>
    <w:basedOn w:val="DefaultParagraphFont"/>
    <w:link w:val="Footer"/>
    <w:locked/>
    <w:rsid w:val="00DD1889"/>
    <w:rPr>
      <w:rFonts w:ascii="Arial" w:hAnsi="Arial"/>
      <w:sz w:val="18"/>
      <w:lang w:eastAsia="en-US"/>
    </w:rPr>
  </w:style>
  <w:style w:type="paragraph" w:styleId="NormalWeb">
    <w:name w:val="Normal (Web)"/>
    <w:basedOn w:val="Normal"/>
    <w:uiPriority w:val="99"/>
    <w:unhideWhenUsed/>
    <w:rsid w:val="00ED5BC4"/>
    <w:pPr>
      <w:spacing w:line="240" w:lineRule="auto"/>
    </w:pPr>
    <w:rPr>
      <w:rFonts w:ascii="Times New Roman" w:eastAsia="Calibr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rqa.vic.gov.au/childsaf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poli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2.xml><?xml version="1.0" encoding="utf-8"?>
<ds:datastoreItem xmlns:ds="http://schemas.openxmlformats.org/officeDocument/2006/customXml" ds:itemID="{5B2A626F-C978-4746-9AE0-BEDA2331E2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5.xml><?xml version="1.0" encoding="utf-8"?>
<ds:datastoreItem xmlns:ds="http://schemas.openxmlformats.org/officeDocument/2006/customXml" ds:itemID="{1D866DB7-D378-4342-99FD-79129EE3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4339</Words>
  <Characters>24734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29015</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Sonia Lewis</cp:lastModifiedBy>
  <cp:revision>8</cp:revision>
  <cp:lastPrinted>2021-05-10T02:53:00Z</cp:lastPrinted>
  <dcterms:created xsi:type="dcterms:W3CDTF">2021-05-10T02:25:00Z</dcterms:created>
  <dcterms:modified xsi:type="dcterms:W3CDTF">2021-06-15T23:38:00Z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