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26C" w:rsidRDefault="002F126C" w:rsidP="002F126C">
      <w:pPr>
        <w:spacing w:line="240" w:lineRule="auto"/>
        <w:rPr>
          <w:rFonts w:cs="Arial"/>
          <w:lang w:eastAsia="en-AU"/>
        </w:rPr>
      </w:pPr>
    </w:p>
    <w:p w:rsidR="002F126C" w:rsidRDefault="002F126C" w:rsidP="002F126C">
      <w:pPr>
        <w:spacing w:line="240" w:lineRule="auto"/>
        <w:rPr>
          <w:rFonts w:cs="Arial"/>
          <w:lang w:eastAsia="en-AU"/>
        </w:rPr>
      </w:pPr>
    </w:p>
    <w:p w:rsidR="002F126C" w:rsidRDefault="002F126C" w:rsidP="002F126C">
      <w:pPr>
        <w:spacing w:line="240" w:lineRule="auto"/>
        <w:rPr>
          <w:rFonts w:cs="Arial"/>
          <w:lang w:eastAsia="en-AU"/>
        </w:rPr>
      </w:pPr>
    </w:p>
    <w:p w:rsidR="002F126C" w:rsidRDefault="002F126C" w:rsidP="002F126C">
      <w:pPr>
        <w:spacing w:line="240" w:lineRule="auto"/>
        <w:rPr>
          <w:rFonts w:cs="Arial"/>
          <w:lang w:eastAsia="en-AU"/>
        </w:rPr>
      </w:pPr>
    </w:p>
    <w:p w:rsidR="002F126C" w:rsidRDefault="002F126C" w:rsidP="002F126C">
      <w:pPr>
        <w:spacing w:line="240" w:lineRule="auto"/>
        <w:rPr>
          <w:rFonts w:cs="Arial"/>
          <w:lang w:eastAsia="en-AU"/>
        </w:rPr>
      </w:pPr>
    </w:p>
    <w:p w:rsidR="002F126C" w:rsidRDefault="002F126C" w:rsidP="002F126C">
      <w:pPr>
        <w:spacing w:line="240" w:lineRule="auto"/>
        <w:rPr>
          <w:rFonts w:cs="Arial"/>
          <w:lang w:eastAsia="en-AU"/>
        </w:rPr>
      </w:pPr>
    </w:p>
    <w:p w:rsidR="002F126C" w:rsidRDefault="002F126C" w:rsidP="002F126C">
      <w:pPr>
        <w:spacing w:line="240" w:lineRule="auto"/>
        <w:rPr>
          <w:rFonts w:cs="Arial"/>
          <w:lang w:eastAsia="en-AU"/>
        </w:rPr>
      </w:pPr>
    </w:p>
    <w:p w:rsidR="002F126C" w:rsidRDefault="002F126C" w:rsidP="002F126C">
      <w:pPr>
        <w:spacing w:line="240" w:lineRule="auto"/>
        <w:rPr>
          <w:rFonts w:cs="Arial"/>
          <w:lang w:eastAsia="en-AU"/>
        </w:rPr>
      </w:pPr>
    </w:p>
    <w:p w:rsidR="002F126C" w:rsidRDefault="002F126C" w:rsidP="002F126C">
      <w:pPr>
        <w:spacing w:line="240" w:lineRule="auto"/>
        <w:rPr>
          <w:rFonts w:cs="Arial"/>
          <w:lang w:eastAsia="en-AU"/>
        </w:rPr>
      </w:pPr>
    </w:p>
    <w:p w:rsidR="002F126C" w:rsidRDefault="002F126C" w:rsidP="002F126C">
      <w:pPr>
        <w:spacing w:line="240" w:lineRule="auto"/>
        <w:rPr>
          <w:rFonts w:cs="Arial"/>
          <w:lang w:eastAsia="en-AU"/>
        </w:rPr>
      </w:pPr>
    </w:p>
    <w:p w:rsidR="002F126C" w:rsidRDefault="002F126C" w:rsidP="002F126C">
      <w:pPr>
        <w:spacing w:line="240" w:lineRule="auto"/>
        <w:rPr>
          <w:rFonts w:cs="Arial"/>
          <w:lang w:eastAsia="en-AU"/>
        </w:rPr>
      </w:pPr>
    </w:p>
    <w:p w:rsidR="002F126C" w:rsidRDefault="002F126C" w:rsidP="002F126C">
      <w:pPr>
        <w:spacing w:line="240" w:lineRule="auto"/>
        <w:rPr>
          <w:rFonts w:cs="Arial"/>
          <w:lang w:eastAsia="en-AU"/>
        </w:rPr>
      </w:pPr>
    </w:p>
    <w:p w:rsidR="002F126C" w:rsidRDefault="002F126C" w:rsidP="002F126C">
      <w:pPr>
        <w:spacing w:line="240" w:lineRule="auto"/>
        <w:rPr>
          <w:rFonts w:cs="Arial"/>
          <w:lang w:eastAsia="en-AU"/>
        </w:rPr>
      </w:pPr>
    </w:p>
    <w:p w:rsidR="002F126C" w:rsidRDefault="002F126C" w:rsidP="002F126C">
      <w:pPr>
        <w:spacing w:line="240" w:lineRule="auto"/>
        <w:rPr>
          <w:rFonts w:cs="Arial"/>
          <w:lang w:eastAsia="en-AU"/>
        </w:rPr>
      </w:pPr>
    </w:p>
    <w:p w:rsidR="002F126C" w:rsidRDefault="002F126C" w:rsidP="002F126C">
      <w:pPr>
        <w:spacing w:line="240" w:lineRule="auto"/>
        <w:rPr>
          <w:rFonts w:cs="Arial"/>
          <w:lang w:eastAsia="en-AU"/>
        </w:rPr>
      </w:pPr>
    </w:p>
    <w:p w:rsidR="002F126C" w:rsidRDefault="002F126C" w:rsidP="002F126C">
      <w:pPr>
        <w:spacing w:line="240" w:lineRule="auto"/>
        <w:rPr>
          <w:rFonts w:cs="Arial"/>
          <w:lang w:eastAsia="en-AU"/>
        </w:rPr>
      </w:pPr>
    </w:p>
    <w:p w:rsidR="002F126C" w:rsidRDefault="002F126C" w:rsidP="002F126C">
      <w:pPr>
        <w:spacing w:line="240" w:lineRule="auto"/>
        <w:rPr>
          <w:rFonts w:cs="Arial"/>
          <w:lang w:eastAsia="en-AU"/>
        </w:rPr>
      </w:pPr>
    </w:p>
    <w:p w:rsidR="002F126C" w:rsidRDefault="002F126C" w:rsidP="002F126C">
      <w:pPr>
        <w:spacing w:line="240" w:lineRule="auto"/>
        <w:rPr>
          <w:rFonts w:cs="Arial"/>
          <w:lang w:eastAsia="en-AU"/>
        </w:rPr>
      </w:pPr>
    </w:p>
    <w:p w:rsidR="002F126C" w:rsidRDefault="002F126C" w:rsidP="002F126C">
      <w:pPr>
        <w:spacing w:line="240" w:lineRule="auto"/>
        <w:rPr>
          <w:rFonts w:cs="Arial"/>
          <w:lang w:eastAsia="en-AU"/>
        </w:rPr>
      </w:pPr>
    </w:p>
    <w:p w:rsidR="002F126C" w:rsidRPr="00D071B0" w:rsidRDefault="002F126C" w:rsidP="002F126C">
      <w:pPr>
        <w:spacing w:line="240" w:lineRule="auto"/>
        <w:rPr>
          <w:rFonts w:cs="Arial"/>
          <w:lang w:eastAsia="en-AU"/>
        </w:rPr>
      </w:pPr>
      <w:r>
        <w:rPr>
          <w:rFonts w:cs="Arial"/>
          <w:noProof/>
          <w:lang w:eastAsia="en-AU"/>
        </w:rPr>
        <w:drawing>
          <wp:anchor distT="36576" distB="36576" distL="36576" distR="36576" simplePos="0" relativeHeight="251658240" behindDoc="0" locked="0" layoutInCell="1" allowOverlap="1" wp14:editId="7D4AB700">
            <wp:simplePos x="0" y="0"/>
            <wp:positionH relativeFrom="margin">
              <wp:posOffset>352425</wp:posOffset>
            </wp:positionH>
            <wp:positionV relativeFrom="margin">
              <wp:posOffset>-47625</wp:posOffset>
            </wp:positionV>
            <wp:extent cx="5942330" cy="97599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2330" cy="975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71B0">
        <w:rPr>
          <w:rFonts w:cs="Arial"/>
          <w:lang w:eastAsia="en-AU"/>
        </w:rPr>
        <w:t>Dear Parent/Guardian,</w:t>
      </w:r>
    </w:p>
    <w:p w:rsidR="002F126C" w:rsidRDefault="002F126C" w:rsidP="002F126C">
      <w:pPr>
        <w:spacing w:line="240" w:lineRule="auto"/>
        <w:rPr>
          <w:rFonts w:cs="Arial"/>
          <w:lang w:eastAsia="en-AU"/>
        </w:rPr>
      </w:pPr>
    </w:p>
    <w:p w:rsidR="002F126C" w:rsidRPr="00D071B0" w:rsidRDefault="002F126C" w:rsidP="002F126C">
      <w:pPr>
        <w:spacing w:line="240" w:lineRule="auto"/>
        <w:rPr>
          <w:rFonts w:cs="Arial"/>
          <w:lang w:eastAsia="en-AU"/>
        </w:rPr>
      </w:pPr>
    </w:p>
    <w:p w:rsidR="002F126C" w:rsidRPr="00D071B0" w:rsidRDefault="002F126C" w:rsidP="002F126C">
      <w:pPr>
        <w:spacing w:line="240" w:lineRule="auto"/>
        <w:jc w:val="both"/>
        <w:rPr>
          <w:rFonts w:cs="Arial"/>
          <w:lang w:eastAsia="en-AU"/>
        </w:rPr>
      </w:pPr>
      <w:r w:rsidRPr="00D071B0">
        <w:rPr>
          <w:rFonts w:cs="Arial"/>
          <w:lang w:eastAsia="en-AU"/>
        </w:rPr>
        <w:t>Welcome to Kennington Primary School.  I look forward to your child commencing at our school.</w:t>
      </w:r>
    </w:p>
    <w:p w:rsidR="002F126C" w:rsidRDefault="002F126C" w:rsidP="002F126C">
      <w:pPr>
        <w:spacing w:line="240" w:lineRule="auto"/>
        <w:jc w:val="both"/>
        <w:rPr>
          <w:rFonts w:cs="Arial"/>
          <w:lang w:eastAsia="en-AU"/>
        </w:rPr>
      </w:pPr>
    </w:p>
    <w:p w:rsidR="002F126C" w:rsidRPr="00D071B0" w:rsidRDefault="002F126C" w:rsidP="002F126C">
      <w:pPr>
        <w:spacing w:line="240" w:lineRule="auto"/>
        <w:jc w:val="both"/>
        <w:rPr>
          <w:rFonts w:cs="Arial"/>
          <w:lang w:eastAsia="en-AU"/>
        </w:rPr>
      </w:pPr>
    </w:p>
    <w:p w:rsidR="002F126C" w:rsidRPr="00D071B0" w:rsidRDefault="002F126C" w:rsidP="002F126C">
      <w:pPr>
        <w:spacing w:line="240" w:lineRule="auto"/>
        <w:jc w:val="both"/>
        <w:rPr>
          <w:rFonts w:cs="Arial"/>
          <w:lang w:eastAsia="en-AU"/>
        </w:rPr>
      </w:pPr>
      <w:r w:rsidRPr="00D071B0">
        <w:rPr>
          <w:rFonts w:cs="Arial"/>
          <w:lang w:eastAsia="en-AU"/>
        </w:rPr>
        <w:t xml:space="preserve">At the time of enrolment, It is a legal requirement that the following documents be presented and copies of documents retained at the school. Your child may only commence at Kennington Primary School when all documents have been presented at the office. </w:t>
      </w:r>
    </w:p>
    <w:p w:rsidR="002F126C" w:rsidRPr="00D071B0" w:rsidRDefault="002F126C" w:rsidP="002F126C">
      <w:pPr>
        <w:spacing w:line="240" w:lineRule="auto"/>
        <w:jc w:val="both"/>
        <w:rPr>
          <w:rFonts w:cs="Arial"/>
          <w:lang w:eastAsia="en-AU"/>
        </w:rPr>
      </w:pPr>
      <w:r w:rsidRPr="00D071B0">
        <w:rPr>
          <w:rFonts w:cs="Arial"/>
          <w:lang w:eastAsia="en-AU"/>
        </w:rPr>
        <w:t> </w:t>
      </w:r>
    </w:p>
    <w:p w:rsidR="002F126C" w:rsidRDefault="002F126C" w:rsidP="002F126C">
      <w:pPr>
        <w:spacing w:line="240" w:lineRule="auto"/>
        <w:jc w:val="both"/>
        <w:rPr>
          <w:rFonts w:cs="Arial"/>
          <w:b/>
          <w:bCs/>
          <w:lang w:eastAsia="en-AU"/>
        </w:rPr>
      </w:pPr>
      <w:r w:rsidRPr="00D071B0">
        <w:rPr>
          <w:rFonts w:cs="Arial"/>
          <w:b/>
          <w:bCs/>
          <w:lang w:eastAsia="en-AU"/>
        </w:rPr>
        <w:t>Required Documentation</w:t>
      </w:r>
    </w:p>
    <w:p w:rsidR="002F126C" w:rsidRPr="00D071B0" w:rsidRDefault="002F126C" w:rsidP="002F126C">
      <w:pPr>
        <w:spacing w:line="240" w:lineRule="auto"/>
        <w:jc w:val="both"/>
        <w:rPr>
          <w:rFonts w:cs="Arial"/>
          <w:lang w:eastAsia="en-AU"/>
        </w:rPr>
      </w:pPr>
    </w:p>
    <w:p w:rsidR="002F126C" w:rsidRPr="00D071B0" w:rsidRDefault="002F126C" w:rsidP="002F126C">
      <w:pPr>
        <w:numPr>
          <w:ilvl w:val="0"/>
          <w:numId w:val="39"/>
        </w:numPr>
        <w:spacing w:after="120" w:line="240" w:lineRule="auto"/>
        <w:jc w:val="both"/>
        <w:rPr>
          <w:rFonts w:cs="Arial"/>
          <w:lang w:eastAsia="en-AU"/>
        </w:rPr>
      </w:pPr>
      <w:r w:rsidRPr="00D071B0">
        <w:rPr>
          <w:rFonts w:cs="Arial"/>
          <w:lang w:eastAsia="en-AU"/>
        </w:rPr>
        <w:t>Enrolment Form (signed by both parents)</w:t>
      </w:r>
    </w:p>
    <w:p w:rsidR="002F126C" w:rsidRPr="00D071B0" w:rsidRDefault="002F126C" w:rsidP="002F126C">
      <w:pPr>
        <w:numPr>
          <w:ilvl w:val="0"/>
          <w:numId w:val="39"/>
        </w:numPr>
        <w:spacing w:after="120" w:line="240" w:lineRule="auto"/>
        <w:jc w:val="both"/>
        <w:rPr>
          <w:rFonts w:cs="Arial"/>
          <w:lang w:eastAsia="en-AU"/>
        </w:rPr>
      </w:pPr>
      <w:r w:rsidRPr="00D071B0">
        <w:rPr>
          <w:rFonts w:cs="Arial"/>
          <w:lang w:eastAsia="en-AU"/>
        </w:rPr>
        <w:t>Birth Certificate</w:t>
      </w:r>
    </w:p>
    <w:p w:rsidR="002F126C" w:rsidRPr="00D071B0" w:rsidRDefault="002F126C" w:rsidP="002F126C">
      <w:pPr>
        <w:numPr>
          <w:ilvl w:val="0"/>
          <w:numId w:val="39"/>
        </w:numPr>
        <w:spacing w:after="120" w:line="240" w:lineRule="auto"/>
        <w:jc w:val="both"/>
        <w:rPr>
          <w:rFonts w:cs="Arial"/>
          <w:lang w:eastAsia="en-AU"/>
        </w:rPr>
      </w:pPr>
      <w:r w:rsidRPr="00D071B0">
        <w:rPr>
          <w:rFonts w:cs="Arial"/>
          <w:lang w:eastAsia="en-AU"/>
        </w:rPr>
        <w:t>Passport and current visa documentation (if your child was not born in Australia)</w:t>
      </w:r>
    </w:p>
    <w:p w:rsidR="002F126C" w:rsidRPr="00D071B0" w:rsidRDefault="002F126C" w:rsidP="002F126C">
      <w:pPr>
        <w:numPr>
          <w:ilvl w:val="0"/>
          <w:numId w:val="39"/>
        </w:numPr>
        <w:spacing w:after="120" w:line="240" w:lineRule="auto"/>
        <w:jc w:val="both"/>
        <w:rPr>
          <w:rFonts w:cs="Arial"/>
          <w:lang w:eastAsia="en-AU"/>
        </w:rPr>
      </w:pPr>
      <w:r w:rsidRPr="00D071B0">
        <w:rPr>
          <w:rFonts w:cs="Arial"/>
          <w:lang w:eastAsia="en-AU"/>
        </w:rPr>
        <w:t>Immunisation Completion Certificate</w:t>
      </w:r>
    </w:p>
    <w:p w:rsidR="002F126C" w:rsidRPr="00D071B0" w:rsidRDefault="002F126C" w:rsidP="002F126C">
      <w:pPr>
        <w:numPr>
          <w:ilvl w:val="0"/>
          <w:numId w:val="39"/>
        </w:numPr>
        <w:spacing w:after="120" w:line="240" w:lineRule="auto"/>
        <w:jc w:val="both"/>
        <w:rPr>
          <w:rFonts w:cs="Arial"/>
          <w:lang w:eastAsia="en-AU"/>
        </w:rPr>
      </w:pPr>
      <w:r w:rsidRPr="00D071B0">
        <w:rPr>
          <w:rFonts w:cs="Arial"/>
          <w:lang w:eastAsia="en-AU"/>
        </w:rPr>
        <w:t>Relevant legal documentation if applicable (e.g. Court Orders or Intervention Orders)</w:t>
      </w:r>
    </w:p>
    <w:p w:rsidR="002F126C" w:rsidRPr="00D071B0" w:rsidRDefault="002F126C" w:rsidP="002F126C">
      <w:pPr>
        <w:numPr>
          <w:ilvl w:val="0"/>
          <w:numId w:val="39"/>
        </w:numPr>
        <w:spacing w:after="120" w:line="240" w:lineRule="auto"/>
        <w:jc w:val="both"/>
        <w:rPr>
          <w:rFonts w:cs="Arial"/>
          <w:lang w:eastAsia="en-AU"/>
        </w:rPr>
      </w:pPr>
      <w:r w:rsidRPr="00D071B0">
        <w:rPr>
          <w:rFonts w:cs="Arial"/>
          <w:lang w:eastAsia="en-AU"/>
        </w:rPr>
        <w:t>Medical Plans if applicable (e.g. Anaphylaxis Plan - signed by a doctor, Asthma Management Plan – signed by a doctor)</w:t>
      </w:r>
    </w:p>
    <w:p w:rsidR="002F126C" w:rsidRPr="00D071B0" w:rsidRDefault="002F126C" w:rsidP="002F126C">
      <w:pPr>
        <w:numPr>
          <w:ilvl w:val="0"/>
          <w:numId w:val="39"/>
        </w:numPr>
        <w:spacing w:after="120" w:line="240" w:lineRule="auto"/>
        <w:jc w:val="both"/>
        <w:rPr>
          <w:rFonts w:cs="Arial"/>
          <w:lang w:eastAsia="en-AU"/>
        </w:rPr>
      </w:pPr>
      <w:r w:rsidRPr="00D071B0">
        <w:rPr>
          <w:rFonts w:cs="Arial"/>
          <w:lang w:eastAsia="en-AU"/>
        </w:rPr>
        <w:t>Any health and/or welfare information that may be relevant to your child (if applicable)</w:t>
      </w:r>
    </w:p>
    <w:p w:rsidR="002F126C" w:rsidRPr="00D071B0" w:rsidRDefault="002F126C" w:rsidP="002F126C">
      <w:pPr>
        <w:spacing w:line="240" w:lineRule="auto"/>
        <w:jc w:val="both"/>
        <w:rPr>
          <w:rFonts w:cs="Arial"/>
          <w:lang w:eastAsia="en-AU"/>
        </w:rPr>
      </w:pPr>
      <w:r w:rsidRPr="00D071B0">
        <w:rPr>
          <w:rFonts w:cs="Arial"/>
          <w:lang w:eastAsia="en-AU"/>
        </w:rPr>
        <w:t> </w:t>
      </w:r>
    </w:p>
    <w:p w:rsidR="002F126C" w:rsidRDefault="002F126C" w:rsidP="002F126C">
      <w:pPr>
        <w:spacing w:line="240" w:lineRule="auto"/>
        <w:jc w:val="both"/>
        <w:rPr>
          <w:rFonts w:cs="Arial"/>
          <w:lang w:eastAsia="en-AU"/>
        </w:rPr>
      </w:pPr>
    </w:p>
    <w:p w:rsidR="002F126C" w:rsidRPr="00D071B0" w:rsidRDefault="002F126C" w:rsidP="002F126C">
      <w:pPr>
        <w:spacing w:line="240" w:lineRule="auto"/>
        <w:jc w:val="both"/>
        <w:rPr>
          <w:rFonts w:cs="Arial"/>
          <w:lang w:eastAsia="en-AU"/>
        </w:rPr>
      </w:pPr>
      <w:r w:rsidRPr="00D071B0">
        <w:rPr>
          <w:rFonts w:cs="Arial"/>
          <w:lang w:eastAsia="en-AU"/>
        </w:rPr>
        <w:t>Thank</w:t>
      </w:r>
      <w:r>
        <w:rPr>
          <w:rFonts w:cs="Arial"/>
          <w:lang w:eastAsia="en-AU"/>
        </w:rPr>
        <w:t>-</w:t>
      </w:r>
      <w:r w:rsidRPr="00D071B0">
        <w:rPr>
          <w:rFonts w:cs="Arial"/>
          <w:lang w:eastAsia="en-AU"/>
        </w:rPr>
        <w:t>you for your support in providing the above documentation.</w:t>
      </w:r>
    </w:p>
    <w:p w:rsidR="002F126C" w:rsidRDefault="002F126C" w:rsidP="002F126C">
      <w:pPr>
        <w:spacing w:line="240" w:lineRule="auto"/>
        <w:jc w:val="both"/>
        <w:rPr>
          <w:rFonts w:cs="Arial"/>
          <w:lang w:eastAsia="en-AU"/>
        </w:rPr>
      </w:pPr>
      <w:r w:rsidRPr="00D071B0">
        <w:rPr>
          <w:rFonts w:cs="Arial"/>
          <w:lang w:eastAsia="en-AU"/>
        </w:rPr>
        <w:t> </w:t>
      </w:r>
    </w:p>
    <w:p w:rsidR="002F126C" w:rsidRPr="00D071B0" w:rsidRDefault="002F126C" w:rsidP="002F126C">
      <w:pPr>
        <w:spacing w:line="240" w:lineRule="auto"/>
        <w:jc w:val="both"/>
        <w:rPr>
          <w:rFonts w:cs="Arial"/>
          <w:lang w:eastAsia="en-AU"/>
        </w:rPr>
      </w:pPr>
    </w:p>
    <w:p w:rsidR="002F126C" w:rsidRPr="00D071B0" w:rsidRDefault="002F126C" w:rsidP="002F126C">
      <w:pPr>
        <w:spacing w:line="240" w:lineRule="auto"/>
        <w:jc w:val="both"/>
        <w:rPr>
          <w:rFonts w:cs="Arial"/>
          <w:lang w:eastAsia="en-AU"/>
        </w:rPr>
      </w:pPr>
      <w:r w:rsidRPr="00D071B0">
        <w:rPr>
          <w:rFonts w:cs="Arial"/>
          <w:lang w:eastAsia="en-AU"/>
        </w:rPr>
        <w:t>Yours sincerely,</w:t>
      </w:r>
    </w:p>
    <w:p w:rsidR="002F126C" w:rsidRPr="00D071B0" w:rsidRDefault="002F126C" w:rsidP="002F126C">
      <w:pPr>
        <w:spacing w:line="240" w:lineRule="auto"/>
        <w:jc w:val="both"/>
        <w:rPr>
          <w:rFonts w:cs="Arial"/>
          <w:lang w:eastAsia="en-AU"/>
        </w:rPr>
      </w:pPr>
      <w:r w:rsidRPr="00D071B0">
        <w:rPr>
          <w:rFonts w:cs="Arial"/>
          <w:lang w:eastAsia="en-AU"/>
        </w:rPr>
        <w:t> </w:t>
      </w:r>
    </w:p>
    <w:p w:rsidR="002F126C" w:rsidRPr="00D071B0" w:rsidRDefault="002F126C" w:rsidP="002F126C">
      <w:pPr>
        <w:spacing w:line="240" w:lineRule="auto"/>
        <w:jc w:val="both"/>
        <w:rPr>
          <w:rFonts w:cs="Arial"/>
          <w:lang w:eastAsia="en-AU"/>
        </w:rPr>
      </w:pPr>
      <w:r w:rsidRPr="00D071B0">
        <w:rPr>
          <w:rFonts w:cs="Arial"/>
          <w:lang w:eastAsia="en-AU"/>
        </w:rPr>
        <w:t> </w:t>
      </w:r>
    </w:p>
    <w:p w:rsidR="002F126C" w:rsidRPr="00D071B0" w:rsidRDefault="002F126C" w:rsidP="002F126C">
      <w:pPr>
        <w:spacing w:line="240" w:lineRule="auto"/>
        <w:rPr>
          <w:rFonts w:cs="Arial"/>
          <w:lang w:eastAsia="en-AU"/>
        </w:rPr>
      </w:pPr>
    </w:p>
    <w:p w:rsidR="002F126C" w:rsidRPr="00D071B0" w:rsidRDefault="002F126C" w:rsidP="002F126C">
      <w:pPr>
        <w:spacing w:line="240" w:lineRule="auto"/>
        <w:rPr>
          <w:rFonts w:cs="Arial"/>
          <w:b/>
          <w:lang w:eastAsia="en-AU"/>
        </w:rPr>
      </w:pPr>
      <w:r w:rsidRPr="00D071B0">
        <w:rPr>
          <w:rFonts w:cs="Arial"/>
          <w:b/>
          <w:lang w:eastAsia="en-AU"/>
        </w:rPr>
        <w:t>Travis Eddy</w:t>
      </w:r>
      <w:r w:rsidRPr="00D071B0">
        <w:rPr>
          <w:rFonts w:cs="Arial"/>
          <w:b/>
          <w:lang w:eastAsia="en-AU"/>
        </w:rPr>
        <w:br/>
        <w:t>Principal</w:t>
      </w:r>
    </w:p>
    <w:p w:rsidR="002F126C" w:rsidRDefault="002F126C" w:rsidP="007D0BAC">
      <w:pPr>
        <w:pStyle w:val="Heading1"/>
        <w:jc w:val="center"/>
      </w:pPr>
    </w:p>
    <w:p w:rsidR="002F126C" w:rsidRDefault="002F126C" w:rsidP="002F126C"/>
    <w:p w:rsidR="002F126C" w:rsidRDefault="002F126C" w:rsidP="002F126C"/>
    <w:p w:rsidR="002F126C" w:rsidRDefault="002F126C" w:rsidP="002F126C"/>
    <w:p w:rsidR="002F126C" w:rsidRDefault="002F126C" w:rsidP="002F126C"/>
    <w:p w:rsidR="002F126C" w:rsidRPr="002F126C" w:rsidRDefault="002F126C" w:rsidP="002F126C"/>
    <w:p w:rsidR="002F126C" w:rsidRPr="002C37C1" w:rsidRDefault="002F126C" w:rsidP="002F126C">
      <w:pPr>
        <w:pStyle w:val="Heading1"/>
        <w:spacing w:before="0"/>
      </w:pPr>
      <w:r>
        <w:lastRenderedPageBreak/>
        <w:t>Parental</w:t>
      </w:r>
      <w:r w:rsidRPr="002C37C1">
        <w:t xml:space="preserve"> O</w:t>
      </w:r>
      <w:r>
        <w:t>ccupation Group</w:t>
      </w:r>
      <w:r w:rsidRPr="002C37C1">
        <w:t xml:space="preserve"> C</w:t>
      </w:r>
      <w:r>
        <w:t>odes</w:t>
      </w:r>
    </w:p>
    <w:p w:rsidR="002F126C" w:rsidRPr="00700750" w:rsidRDefault="002F126C" w:rsidP="002F126C">
      <w:r w:rsidRPr="00700750">
        <w:t xml:space="preserve">The codes outlined below are to be used when providing family </w:t>
      </w:r>
      <w:r>
        <w:t>occupation</w:t>
      </w:r>
      <w:r w:rsidRPr="00700750">
        <w:t xml:space="preserve"> details for enrolled students. This information is used for determining funding allocations to schools. </w:t>
      </w:r>
    </w:p>
    <w:p w:rsidR="002F126C" w:rsidRDefault="002F126C" w:rsidP="002F126C">
      <w:pPr>
        <w:pStyle w:val="bullet2"/>
        <w:numPr>
          <w:ilvl w:val="0"/>
          <w:numId w:val="0"/>
        </w:numPr>
        <w:ind w:left="567" w:hanging="567"/>
      </w:pPr>
    </w:p>
    <w:p w:rsidR="002F126C" w:rsidRPr="00E762CA" w:rsidRDefault="002F126C" w:rsidP="002F126C">
      <w:pPr>
        <w:rPr>
          <w:u w:val="single"/>
        </w:rPr>
      </w:pPr>
      <w:r w:rsidRPr="007D0BAC">
        <w:rPr>
          <w:rStyle w:val="Heading3Char"/>
          <w:highlight w:val="yellow"/>
          <w:u w:val="single"/>
        </w:rPr>
        <w:t>Group A</w:t>
      </w:r>
      <w:r w:rsidRPr="007D0BAC">
        <w:rPr>
          <w:rStyle w:val="Heading3Char"/>
          <w:highlight w:val="yellow"/>
          <w:u w:val="single"/>
        </w:rPr>
        <w:tab/>
      </w:r>
      <w:r w:rsidRPr="007D0BAC">
        <w:rPr>
          <w:rStyle w:val="Heading4Char1"/>
          <w:highlight w:val="yellow"/>
          <w:u w:val="single"/>
        </w:rPr>
        <w:t>Senior management in large business organisation, government administration and defence, and qualified professional</w:t>
      </w:r>
      <w:r w:rsidRPr="007D0BAC">
        <w:rPr>
          <w:highlight w:val="yellow"/>
          <w:u w:val="single"/>
        </w:rPr>
        <w:t>s</w:t>
      </w:r>
    </w:p>
    <w:p w:rsidR="002F126C" w:rsidRPr="00F21FF8" w:rsidRDefault="002F126C" w:rsidP="002F126C">
      <w:pPr>
        <w:pStyle w:val="bullet"/>
        <w:numPr>
          <w:ilvl w:val="1"/>
          <w:numId w:val="0"/>
        </w:numPr>
        <w:spacing w:before="0"/>
        <w:ind w:left="567" w:hanging="567"/>
      </w:pPr>
      <w:r>
        <w:rPr>
          <w:rStyle w:val="Heading4Char1"/>
        </w:rPr>
        <w:t>Senior E</w:t>
      </w:r>
      <w:r w:rsidRPr="00513800">
        <w:rPr>
          <w:rStyle w:val="Heading4Char1"/>
        </w:rPr>
        <w:t>xe</w:t>
      </w:r>
      <w:r>
        <w:rPr>
          <w:rStyle w:val="Heading4Char1"/>
        </w:rPr>
        <w:t>cutive / M</w:t>
      </w:r>
      <w:r w:rsidRPr="00513800">
        <w:rPr>
          <w:rStyle w:val="Heading4Char1"/>
        </w:rPr>
        <w:t>anager</w:t>
      </w:r>
      <w:r>
        <w:rPr>
          <w:rStyle w:val="Heading4Char1"/>
        </w:rPr>
        <w:t xml:space="preserve"> </w:t>
      </w:r>
      <w:r w:rsidRPr="00513800">
        <w:rPr>
          <w:rStyle w:val="Heading4Char1"/>
        </w:rPr>
        <w:t>/</w:t>
      </w:r>
      <w:r>
        <w:rPr>
          <w:rStyle w:val="Heading4Char1"/>
        </w:rPr>
        <w:t xml:space="preserve"> D</w:t>
      </w:r>
      <w:r w:rsidRPr="00513800">
        <w:rPr>
          <w:rStyle w:val="Heading4Char1"/>
        </w:rPr>
        <w:t xml:space="preserve">epartment </w:t>
      </w:r>
      <w:r>
        <w:rPr>
          <w:rStyle w:val="Heading4Char1"/>
        </w:rPr>
        <w:t>H</w:t>
      </w:r>
      <w:r w:rsidRPr="00513800">
        <w:rPr>
          <w:rStyle w:val="Heading4Char1"/>
        </w:rPr>
        <w:t>ead</w:t>
      </w:r>
      <w:r w:rsidRPr="00F21FF8">
        <w:t xml:space="preserve"> in industry, commerce, med</w:t>
      </w:r>
      <w:r>
        <w:t>ia or other large organisation</w:t>
      </w:r>
    </w:p>
    <w:p w:rsidR="002F126C" w:rsidRPr="00F21FF8" w:rsidRDefault="002F126C" w:rsidP="002F126C">
      <w:pPr>
        <w:pStyle w:val="bullet"/>
        <w:numPr>
          <w:ilvl w:val="1"/>
          <w:numId w:val="0"/>
        </w:numPr>
        <w:spacing w:before="0"/>
        <w:ind w:left="567" w:hanging="567"/>
      </w:pPr>
      <w:r>
        <w:rPr>
          <w:rStyle w:val="Heading4Char1"/>
        </w:rPr>
        <w:t>Public Service M</w:t>
      </w:r>
      <w:r w:rsidRPr="00513800">
        <w:rPr>
          <w:rStyle w:val="Heading4Char1"/>
        </w:rPr>
        <w:t>anager</w:t>
      </w:r>
      <w:r w:rsidRPr="00F21FF8">
        <w:t xml:space="preserve"> (Section head or above), regional director, health</w:t>
      </w:r>
      <w:r>
        <w:t xml:space="preserve"> </w:t>
      </w:r>
      <w:r w:rsidRPr="00F21FF8">
        <w:t>/</w:t>
      </w:r>
      <w:r>
        <w:t xml:space="preserve"> </w:t>
      </w:r>
      <w:r w:rsidRPr="00F21FF8">
        <w:t>education</w:t>
      </w:r>
      <w:r>
        <w:t xml:space="preserve"> </w:t>
      </w:r>
      <w:r w:rsidRPr="00F21FF8">
        <w:t>/</w:t>
      </w:r>
      <w:r>
        <w:t xml:space="preserve"> </w:t>
      </w:r>
      <w:r w:rsidRPr="00F21FF8">
        <w:t>police</w:t>
      </w:r>
      <w:r>
        <w:t xml:space="preserve"> </w:t>
      </w:r>
      <w:r w:rsidRPr="00F21FF8">
        <w:t>/</w:t>
      </w:r>
      <w:r>
        <w:t xml:space="preserve">                                      </w:t>
      </w:r>
      <w:r w:rsidRPr="00F21FF8">
        <w:t>fire services administrator</w:t>
      </w:r>
    </w:p>
    <w:p w:rsidR="002F126C" w:rsidRPr="00F21FF8" w:rsidRDefault="002F126C" w:rsidP="002F126C">
      <w:pPr>
        <w:pStyle w:val="bullet"/>
        <w:numPr>
          <w:ilvl w:val="1"/>
          <w:numId w:val="0"/>
        </w:numPr>
        <w:spacing w:before="0"/>
        <w:ind w:left="567" w:hanging="567"/>
      </w:pPr>
      <w:r w:rsidRPr="00513800">
        <w:rPr>
          <w:rStyle w:val="Heading4Char1"/>
        </w:rPr>
        <w:t>Other administrator</w:t>
      </w:r>
      <w:r w:rsidRPr="00F21FF8">
        <w:t xml:space="preserve"> </w:t>
      </w:r>
      <w:r>
        <w:t>(</w:t>
      </w:r>
      <w:r w:rsidRPr="00F21FF8">
        <w:t>school principal, faculty head</w:t>
      </w:r>
      <w:r>
        <w:t xml:space="preserve"> </w:t>
      </w:r>
      <w:r w:rsidRPr="00F21FF8">
        <w:t>/</w:t>
      </w:r>
      <w:r>
        <w:t xml:space="preserve"> </w:t>
      </w:r>
      <w:r w:rsidRPr="00F21FF8">
        <w:t>dean, library</w:t>
      </w:r>
      <w:r>
        <w:t xml:space="preserve"> </w:t>
      </w:r>
      <w:r w:rsidRPr="00F21FF8">
        <w:t>/</w:t>
      </w:r>
      <w:r>
        <w:t xml:space="preserve"> </w:t>
      </w:r>
      <w:r w:rsidRPr="00F21FF8">
        <w:t>museum</w:t>
      </w:r>
      <w:r>
        <w:t xml:space="preserve"> </w:t>
      </w:r>
      <w:r w:rsidRPr="00F21FF8">
        <w:t>/</w:t>
      </w:r>
      <w:r>
        <w:t xml:space="preserve"> </w:t>
      </w:r>
      <w:r w:rsidRPr="00F21FF8">
        <w:t>gallery director, research facility director</w:t>
      </w:r>
      <w:r>
        <w:t>)</w:t>
      </w:r>
    </w:p>
    <w:p w:rsidR="002F126C" w:rsidRPr="00F21FF8" w:rsidRDefault="002F126C" w:rsidP="002F126C">
      <w:pPr>
        <w:pStyle w:val="bullet"/>
        <w:numPr>
          <w:ilvl w:val="1"/>
          <w:numId w:val="0"/>
        </w:numPr>
        <w:spacing w:before="0"/>
        <w:ind w:left="567" w:hanging="567"/>
      </w:pPr>
      <w:r w:rsidRPr="00513800">
        <w:rPr>
          <w:rStyle w:val="Heading4Char1"/>
        </w:rPr>
        <w:t>Defence Forces</w:t>
      </w:r>
      <w:r>
        <w:rPr>
          <w:rStyle w:val="Heading4Char1"/>
        </w:rPr>
        <w:t xml:space="preserve"> </w:t>
      </w:r>
      <w:r w:rsidRPr="00F21FF8">
        <w:t>Commissioned Officer</w:t>
      </w:r>
    </w:p>
    <w:p w:rsidR="002F126C" w:rsidRPr="00F21FF8" w:rsidRDefault="002F126C" w:rsidP="002F126C">
      <w:pPr>
        <w:pStyle w:val="bullet"/>
        <w:numPr>
          <w:ilvl w:val="1"/>
          <w:numId w:val="0"/>
        </w:numPr>
        <w:spacing w:before="0"/>
        <w:ind w:left="567" w:hanging="567"/>
      </w:pPr>
      <w:r w:rsidRPr="00513800">
        <w:rPr>
          <w:rStyle w:val="Heading4Char1"/>
        </w:rPr>
        <w:t>Professionals</w:t>
      </w:r>
      <w:r w:rsidRPr="00F21FF8">
        <w:t xml:space="preserve"> </w:t>
      </w:r>
      <w:r>
        <w:t xml:space="preserve">- </w:t>
      </w:r>
      <w:r w:rsidRPr="00F21FF8">
        <w:t>generally have degree or higher qualifications and experience in applying this knowledge to design, develop or operate complex systems; identify, treat and advise on problems</w:t>
      </w:r>
      <w:r>
        <w:t>; and teach others:</w:t>
      </w:r>
    </w:p>
    <w:p w:rsidR="002F126C" w:rsidRPr="00F21FF8" w:rsidRDefault="002F126C" w:rsidP="002F126C">
      <w:pPr>
        <w:pStyle w:val="bullet2"/>
        <w:tabs>
          <w:tab w:val="left" w:pos="851"/>
        </w:tabs>
      </w:pPr>
      <w:r w:rsidRPr="00513800">
        <w:rPr>
          <w:rStyle w:val="Heading5Char"/>
        </w:rPr>
        <w:t>Health, Education, Law, Social Welfare, Engineering, Science, Computing</w:t>
      </w:r>
      <w:r w:rsidRPr="00F21FF8">
        <w:t xml:space="preserve"> professional</w:t>
      </w:r>
    </w:p>
    <w:p w:rsidR="002F126C" w:rsidRPr="00F21FF8" w:rsidRDefault="002F126C" w:rsidP="002F126C">
      <w:pPr>
        <w:pStyle w:val="bullet2"/>
        <w:tabs>
          <w:tab w:val="left" w:pos="851"/>
        </w:tabs>
      </w:pPr>
      <w:r w:rsidRPr="00513800">
        <w:rPr>
          <w:rStyle w:val="Heading5Char"/>
        </w:rPr>
        <w:t>Business</w:t>
      </w:r>
      <w:r w:rsidRPr="00F21FF8">
        <w:t xml:space="preserve"> </w:t>
      </w:r>
      <w:r>
        <w:t>(</w:t>
      </w:r>
      <w:r w:rsidRPr="00F21FF8">
        <w:t>management consultant, business analyst, accountant, auditor, policy analyst, actuary, valuer</w:t>
      </w:r>
      <w:r>
        <w:t>)</w:t>
      </w:r>
    </w:p>
    <w:p w:rsidR="002F126C" w:rsidRDefault="002F126C" w:rsidP="002F126C">
      <w:pPr>
        <w:pStyle w:val="bullet2"/>
        <w:tabs>
          <w:tab w:val="left" w:pos="851"/>
        </w:tabs>
      </w:pPr>
      <w:r w:rsidRPr="00513800">
        <w:rPr>
          <w:rStyle w:val="Heading5Char"/>
        </w:rPr>
        <w:t>Air/sea transport</w:t>
      </w:r>
      <w:r w:rsidRPr="00F21FF8">
        <w:t xml:space="preserve"> </w:t>
      </w:r>
      <w:r>
        <w:t>(</w:t>
      </w:r>
      <w:r w:rsidRPr="00F21FF8">
        <w:t>aircraft</w:t>
      </w:r>
      <w:r>
        <w:t xml:space="preserve"> </w:t>
      </w:r>
      <w:r w:rsidRPr="00F21FF8">
        <w:t>/</w:t>
      </w:r>
      <w:r>
        <w:t xml:space="preserve"> </w:t>
      </w:r>
      <w:r w:rsidRPr="00F21FF8">
        <w:t>ship’s captain</w:t>
      </w:r>
      <w:r>
        <w:t xml:space="preserve"> </w:t>
      </w:r>
      <w:r w:rsidRPr="00F21FF8">
        <w:t>/</w:t>
      </w:r>
      <w:r>
        <w:t xml:space="preserve"> </w:t>
      </w:r>
      <w:r w:rsidRPr="00F21FF8">
        <w:t>officer</w:t>
      </w:r>
      <w:r>
        <w:t xml:space="preserve"> </w:t>
      </w:r>
      <w:r w:rsidRPr="00F21FF8">
        <w:t>/</w:t>
      </w:r>
      <w:r>
        <w:t xml:space="preserve"> </w:t>
      </w:r>
      <w:r w:rsidRPr="00F21FF8">
        <w:t>pilot, flight officer, flying instructor, air traffic controller</w:t>
      </w:r>
      <w:r>
        <w:t>)</w:t>
      </w:r>
    </w:p>
    <w:p w:rsidR="002F126C" w:rsidRPr="00E762CA" w:rsidRDefault="002F126C" w:rsidP="002F126C">
      <w:pPr>
        <w:rPr>
          <w:u w:val="single"/>
        </w:rPr>
      </w:pPr>
      <w:r w:rsidRPr="007D0BAC">
        <w:rPr>
          <w:rStyle w:val="Heading3Char"/>
          <w:highlight w:val="yellow"/>
          <w:u w:val="single"/>
        </w:rPr>
        <w:t>Group B</w:t>
      </w:r>
      <w:r w:rsidRPr="007D0BAC">
        <w:rPr>
          <w:rStyle w:val="Heading3Char"/>
          <w:highlight w:val="yellow"/>
          <w:u w:val="single"/>
        </w:rPr>
        <w:tab/>
      </w:r>
      <w:r w:rsidRPr="007D0BAC">
        <w:rPr>
          <w:rStyle w:val="Heading4Char1"/>
          <w:highlight w:val="yellow"/>
          <w:u w:val="single"/>
        </w:rPr>
        <w:t>Other business managers, arts/media/sportspersons and associate professionals</w:t>
      </w:r>
    </w:p>
    <w:p w:rsidR="002F126C" w:rsidRPr="00F21FF8" w:rsidRDefault="002F126C" w:rsidP="002F126C">
      <w:pPr>
        <w:pStyle w:val="bullet"/>
        <w:numPr>
          <w:ilvl w:val="1"/>
          <w:numId w:val="0"/>
        </w:numPr>
        <w:spacing w:before="0"/>
        <w:ind w:left="567" w:hanging="567"/>
      </w:pPr>
      <w:r w:rsidRPr="00513800">
        <w:rPr>
          <w:rStyle w:val="Heading4Char1"/>
        </w:rPr>
        <w:t>Owner</w:t>
      </w:r>
      <w:r>
        <w:rPr>
          <w:rStyle w:val="Heading4Char1"/>
        </w:rPr>
        <w:t xml:space="preserve"> </w:t>
      </w:r>
      <w:r w:rsidRPr="00513800">
        <w:rPr>
          <w:rStyle w:val="Heading4Char1"/>
        </w:rPr>
        <w:t>/</w:t>
      </w:r>
      <w:r>
        <w:rPr>
          <w:rStyle w:val="Heading4Char1"/>
        </w:rPr>
        <w:t xml:space="preserve"> M</w:t>
      </w:r>
      <w:r w:rsidRPr="00513800">
        <w:rPr>
          <w:rStyle w:val="Heading4Char1"/>
        </w:rPr>
        <w:t>anager</w:t>
      </w:r>
      <w:r w:rsidRPr="00F21FF8">
        <w:t xml:space="preserve"> of farm, construction, import/export, wholesale, manufacturing, transport, real estate business</w:t>
      </w:r>
    </w:p>
    <w:p w:rsidR="002F126C" w:rsidRPr="00F21FF8" w:rsidRDefault="002F126C" w:rsidP="002F126C">
      <w:pPr>
        <w:pStyle w:val="bullet"/>
        <w:numPr>
          <w:ilvl w:val="1"/>
          <w:numId w:val="0"/>
        </w:numPr>
        <w:spacing w:before="0"/>
        <w:ind w:left="567" w:hanging="567"/>
      </w:pPr>
      <w:r>
        <w:rPr>
          <w:rStyle w:val="Heading4Char1"/>
        </w:rPr>
        <w:t>Specialist M</w:t>
      </w:r>
      <w:r w:rsidRPr="00513800">
        <w:rPr>
          <w:rStyle w:val="Heading4Char1"/>
        </w:rPr>
        <w:t xml:space="preserve">anager </w:t>
      </w:r>
      <w:r>
        <w:t>(</w:t>
      </w:r>
      <w:r w:rsidRPr="00F21FF8">
        <w:t>finance</w:t>
      </w:r>
      <w:r>
        <w:t xml:space="preserve"> </w:t>
      </w:r>
      <w:r w:rsidRPr="00F21FF8">
        <w:t>/</w:t>
      </w:r>
      <w:r>
        <w:t xml:space="preserve"> </w:t>
      </w:r>
      <w:r w:rsidRPr="00F21FF8">
        <w:t>engineering</w:t>
      </w:r>
      <w:r>
        <w:t xml:space="preserve"> </w:t>
      </w:r>
      <w:r w:rsidRPr="00F21FF8">
        <w:t>/</w:t>
      </w:r>
      <w:r>
        <w:t xml:space="preserve"> </w:t>
      </w:r>
      <w:r w:rsidRPr="00F21FF8">
        <w:t>production</w:t>
      </w:r>
      <w:r>
        <w:t xml:space="preserve"> </w:t>
      </w:r>
      <w:r w:rsidRPr="00F21FF8">
        <w:t>/</w:t>
      </w:r>
      <w:r>
        <w:t xml:space="preserve"> </w:t>
      </w:r>
      <w:r w:rsidRPr="00F21FF8">
        <w:t>personnel</w:t>
      </w:r>
      <w:r>
        <w:t xml:space="preserve"> </w:t>
      </w:r>
      <w:r w:rsidRPr="00F21FF8">
        <w:t>/</w:t>
      </w:r>
      <w:r>
        <w:t xml:space="preserve"> </w:t>
      </w:r>
      <w:r w:rsidRPr="00F21FF8">
        <w:t>industrial relations</w:t>
      </w:r>
      <w:r>
        <w:t xml:space="preserve"> </w:t>
      </w:r>
      <w:r w:rsidRPr="00F21FF8">
        <w:t>/</w:t>
      </w:r>
      <w:r>
        <w:t xml:space="preserve"> </w:t>
      </w:r>
      <w:r w:rsidRPr="00F21FF8">
        <w:t>sales</w:t>
      </w:r>
      <w:r>
        <w:t xml:space="preserve"> </w:t>
      </w:r>
      <w:r w:rsidRPr="00F21FF8">
        <w:t>/</w:t>
      </w:r>
      <w:r>
        <w:t xml:space="preserve"> </w:t>
      </w:r>
      <w:r w:rsidRPr="00F21FF8">
        <w:t>marketing</w:t>
      </w:r>
      <w:r>
        <w:t>)</w:t>
      </w:r>
    </w:p>
    <w:p w:rsidR="002F126C" w:rsidRPr="00F21FF8" w:rsidRDefault="002F126C" w:rsidP="002F126C">
      <w:pPr>
        <w:pStyle w:val="bullet"/>
        <w:numPr>
          <w:ilvl w:val="1"/>
          <w:numId w:val="0"/>
        </w:numPr>
        <w:spacing w:before="0"/>
        <w:ind w:left="567" w:hanging="567"/>
      </w:pPr>
      <w:r>
        <w:rPr>
          <w:rStyle w:val="Heading4Char1"/>
        </w:rPr>
        <w:t>Financial S</w:t>
      </w:r>
      <w:r w:rsidRPr="00513800">
        <w:rPr>
          <w:rStyle w:val="Heading4Char1"/>
        </w:rPr>
        <w:t xml:space="preserve">ervices </w:t>
      </w:r>
      <w:r>
        <w:rPr>
          <w:rStyle w:val="Heading4Char1"/>
        </w:rPr>
        <w:t>M</w:t>
      </w:r>
      <w:r w:rsidRPr="00513800">
        <w:rPr>
          <w:rStyle w:val="Heading4Char1"/>
        </w:rPr>
        <w:t>anager</w:t>
      </w:r>
      <w:r w:rsidRPr="00F21FF8">
        <w:t xml:space="preserve"> </w:t>
      </w:r>
      <w:r>
        <w:t>(</w:t>
      </w:r>
      <w:r w:rsidRPr="00F21FF8">
        <w:t>bank branch manager, finance</w:t>
      </w:r>
      <w:r>
        <w:t xml:space="preserve"> </w:t>
      </w:r>
      <w:r w:rsidRPr="00F21FF8">
        <w:t>/</w:t>
      </w:r>
      <w:r>
        <w:t xml:space="preserve"> </w:t>
      </w:r>
      <w:r w:rsidRPr="00F21FF8">
        <w:t>investment</w:t>
      </w:r>
      <w:r>
        <w:t xml:space="preserve"> </w:t>
      </w:r>
      <w:r w:rsidRPr="00F21FF8">
        <w:t>/</w:t>
      </w:r>
      <w:r>
        <w:t xml:space="preserve"> </w:t>
      </w:r>
      <w:r w:rsidRPr="00F21FF8">
        <w:t>insurance broker, credit</w:t>
      </w:r>
      <w:r>
        <w:t xml:space="preserve"> </w:t>
      </w:r>
      <w:r w:rsidRPr="00F21FF8">
        <w:t>/</w:t>
      </w:r>
      <w:r>
        <w:t xml:space="preserve"> </w:t>
      </w:r>
      <w:r w:rsidRPr="00F21FF8">
        <w:t>loans officer</w:t>
      </w:r>
      <w:r>
        <w:t>)</w:t>
      </w:r>
    </w:p>
    <w:p w:rsidR="002F126C" w:rsidRPr="00F21FF8" w:rsidRDefault="002F126C" w:rsidP="002F126C">
      <w:pPr>
        <w:pStyle w:val="bullet"/>
        <w:numPr>
          <w:ilvl w:val="1"/>
          <w:numId w:val="0"/>
        </w:numPr>
        <w:spacing w:before="0"/>
        <w:ind w:left="567" w:hanging="567"/>
      </w:pPr>
      <w:r>
        <w:rPr>
          <w:rStyle w:val="Heading4Char1"/>
        </w:rPr>
        <w:t>Retail sales / S</w:t>
      </w:r>
      <w:r w:rsidRPr="00513800">
        <w:rPr>
          <w:rStyle w:val="Heading4Char1"/>
        </w:rPr>
        <w:t>ervices manager</w:t>
      </w:r>
      <w:r w:rsidRPr="00F21FF8">
        <w:t xml:space="preserve"> </w:t>
      </w:r>
      <w:r>
        <w:t>(</w:t>
      </w:r>
      <w:r w:rsidRPr="00F21FF8">
        <w:t>shop, petrol station, restaurant, club, hotel/motel, cinema, theatre, agency</w:t>
      </w:r>
      <w:r>
        <w:t>)</w:t>
      </w:r>
    </w:p>
    <w:p w:rsidR="002F126C" w:rsidRPr="00F21FF8" w:rsidRDefault="002F126C" w:rsidP="002F126C">
      <w:pPr>
        <w:pStyle w:val="bullet"/>
        <w:numPr>
          <w:ilvl w:val="1"/>
          <w:numId w:val="0"/>
        </w:numPr>
        <w:spacing w:before="0"/>
        <w:ind w:left="567" w:hanging="567"/>
      </w:pPr>
      <w:r>
        <w:rPr>
          <w:rStyle w:val="Heading4Char1"/>
        </w:rPr>
        <w:t>Arts / M</w:t>
      </w:r>
      <w:r w:rsidRPr="00513800">
        <w:rPr>
          <w:rStyle w:val="Heading4Char1"/>
        </w:rPr>
        <w:t>edia</w:t>
      </w:r>
      <w:r>
        <w:rPr>
          <w:rStyle w:val="Heading4Char1"/>
        </w:rPr>
        <w:t xml:space="preserve"> </w:t>
      </w:r>
      <w:r w:rsidRPr="00513800">
        <w:rPr>
          <w:rStyle w:val="Heading4Char1"/>
        </w:rPr>
        <w:t>/</w:t>
      </w:r>
      <w:r>
        <w:rPr>
          <w:rStyle w:val="Heading4Char1"/>
        </w:rPr>
        <w:t xml:space="preserve"> S</w:t>
      </w:r>
      <w:r w:rsidRPr="00513800">
        <w:rPr>
          <w:rStyle w:val="Heading4Char1"/>
        </w:rPr>
        <w:t>ports</w:t>
      </w:r>
      <w:r w:rsidRPr="00F21FF8">
        <w:t xml:space="preserve"> </w:t>
      </w:r>
      <w:r>
        <w:t>(</w:t>
      </w:r>
      <w:r w:rsidRPr="00F21FF8">
        <w:t>musician, actor, dancer, painter, potter, sculptor, journalist, author, media presenter, photographer, designer, illustrator, proof reader, sportsman/woman, coach, trainer, sports official</w:t>
      </w:r>
      <w:r>
        <w:t>)</w:t>
      </w:r>
    </w:p>
    <w:p w:rsidR="002F126C" w:rsidRPr="00F21FF8" w:rsidRDefault="002F126C" w:rsidP="002F126C">
      <w:pPr>
        <w:pStyle w:val="bullet"/>
        <w:numPr>
          <w:ilvl w:val="1"/>
          <w:numId w:val="0"/>
        </w:numPr>
        <w:spacing w:before="0"/>
        <w:ind w:left="567" w:hanging="567"/>
      </w:pPr>
      <w:r w:rsidRPr="00513800">
        <w:rPr>
          <w:rStyle w:val="Heading4Char1"/>
        </w:rPr>
        <w:t>Associate Professionals</w:t>
      </w:r>
      <w:r w:rsidRPr="00F21FF8">
        <w:t xml:space="preserve"> </w:t>
      </w:r>
      <w:r>
        <w:t xml:space="preserve">- </w:t>
      </w:r>
      <w:r w:rsidRPr="00F21FF8">
        <w:t>generally have diploma</w:t>
      </w:r>
      <w:r>
        <w:t xml:space="preserve"> </w:t>
      </w:r>
      <w:r w:rsidRPr="00F21FF8">
        <w:t>/</w:t>
      </w:r>
      <w:r>
        <w:t xml:space="preserve"> </w:t>
      </w:r>
      <w:r w:rsidRPr="00F21FF8">
        <w:t>technical qualifications and supp</w:t>
      </w:r>
      <w:r>
        <w:t>ort managers and professionals:</w:t>
      </w:r>
    </w:p>
    <w:p w:rsidR="002F126C" w:rsidRPr="00F21FF8" w:rsidRDefault="002F126C" w:rsidP="002F126C">
      <w:pPr>
        <w:pStyle w:val="bullet2"/>
        <w:tabs>
          <w:tab w:val="left" w:pos="851"/>
        </w:tabs>
        <w:ind w:left="1418" w:hanging="851"/>
      </w:pPr>
      <w:r w:rsidRPr="009C1585">
        <w:rPr>
          <w:rStyle w:val="Heading5Char"/>
        </w:rPr>
        <w:t xml:space="preserve">Health, Education, Law, Social Welfare, Engineering, Science, Computing </w:t>
      </w:r>
      <w:r w:rsidRPr="00F21FF8">
        <w:t>technician</w:t>
      </w:r>
      <w:r>
        <w:t xml:space="preserve"> </w:t>
      </w:r>
      <w:r w:rsidRPr="00F21FF8">
        <w:t>/</w:t>
      </w:r>
      <w:r>
        <w:t xml:space="preserve"> </w:t>
      </w:r>
      <w:r w:rsidRPr="00F21FF8">
        <w:t>associate professional</w:t>
      </w:r>
    </w:p>
    <w:p w:rsidR="002F126C" w:rsidRPr="00F21FF8" w:rsidRDefault="002F126C" w:rsidP="002F126C">
      <w:pPr>
        <w:pStyle w:val="bullet2"/>
        <w:tabs>
          <w:tab w:val="left" w:pos="851"/>
        </w:tabs>
        <w:ind w:left="1418" w:hanging="851"/>
      </w:pPr>
      <w:r w:rsidRPr="009C1585">
        <w:rPr>
          <w:rStyle w:val="Heading5Char"/>
        </w:rPr>
        <w:t>Business / administration</w:t>
      </w:r>
      <w:r w:rsidRPr="00F21FF8">
        <w:t xml:space="preserve"> </w:t>
      </w:r>
      <w:r>
        <w:t>(</w:t>
      </w:r>
      <w:r w:rsidRPr="00F21FF8">
        <w:t>recruitment</w:t>
      </w:r>
      <w:r>
        <w:t xml:space="preserve"> </w:t>
      </w:r>
      <w:r w:rsidRPr="00F21FF8">
        <w:t>/</w:t>
      </w:r>
      <w:r>
        <w:t xml:space="preserve"> </w:t>
      </w:r>
      <w:r w:rsidRPr="00F21FF8">
        <w:t>employment</w:t>
      </w:r>
      <w:r>
        <w:t xml:space="preserve"> </w:t>
      </w:r>
      <w:r w:rsidRPr="00F21FF8">
        <w:t>/</w:t>
      </w:r>
      <w:r>
        <w:t xml:space="preserve"> </w:t>
      </w:r>
      <w:r w:rsidRPr="00F21FF8">
        <w:t>industrial relations</w:t>
      </w:r>
      <w:r>
        <w:t xml:space="preserve"> </w:t>
      </w:r>
      <w:r w:rsidRPr="00F21FF8">
        <w:t>/</w:t>
      </w:r>
      <w:r>
        <w:t xml:space="preserve"> </w:t>
      </w:r>
      <w:r w:rsidRPr="00F21FF8">
        <w:t>training officer, marketing</w:t>
      </w:r>
      <w:r>
        <w:t xml:space="preserve"> </w:t>
      </w:r>
      <w:r w:rsidRPr="00F21FF8">
        <w:t>/</w:t>
      </w:r>
      <w:r>
        <w:t xml:space="preserve"> </w:t>
      </w:r>
      <w:r w:rsidRPr="00F21FF8">
        <w:t>advertising specialist, market research analyst, technical sales representative, retail buyer, office</w:t>
      </w:r>
      <w:r>
        <w:t xml:space="preserve"> </w:t>
      </w:r>
      <w:r w:rsidRPr="00F21FF8">
        <w:t>/</w:t>
      </w:r>
      <w:r>
        <w:t xml:space="preserve"> </w:t>
      </w:r>
      <w:r w:rsidRPr="00F21FF8">
        <w:t>project manager</w:t>
      </w:r>
      <w:r>
        <w:t>)</w:t>
      </w:r>
    </w:p>
    <w:p w:rsidR="002F126C" w:rsidRPr="00F21FF8" w:rsidRDefault="002F126C" w:rsidP="002F126C">
      <w:pPr>
        <w:pStyle w:val="bullet2"/>
        <w:tabs>
          <w:tab w:val="left" w:pos="851"/>
        </w:tabs>
        <w:ind w:left="1418" w:hanging="851"/>
      </w:pPr>
      <w:r w:rsidRPr="009C1585">
        <w:rPr>
          <w:rStyle w:val="Heading5Char"/>
        </w:rPr>
        <w:t>Defence Forces</w:t>
      </w:r>
      <w:r w:rsidRPr="00F21FF8">
        <w:t xml:space="preserve"> senior Non-Commissioned Officer</w:t>
      </w:r>
    </w:p>
    <w:p w:rsidR="002F126C" w:rsidRPr="00E762CA" w:rsidRDefault="002F126C" w:rsidP="002F126C">
      <w:pPr>
        <w:rPr>
          <w:u w:val="single"/>
        </w:rPr>
      </w:pPr>
      <w:r w:rsidRPr="007D0BAC">
        <w:rPr>
          <w:rStyle w:val="Heading3Char"/>
          <w:highlight w:val="yellow"/>
          <w:u w:val="single"/>
        </w:rPr>
        <w:t>Group C</w:t>
      </w:r>
      <w:r w:rsidRPr="007D0BAC">
        <w:rPr>
          <w:rStyle w:val="Heading3Char"/>
          <w:highlight w:val="yellow"/>
          <w:u w:val="single"/>
        </w:rPr>
        <w:tab/>
      </w:r>
      <w:r w:rsidRPr="007D0BAC">
        <w:rPr>
          <w:rStyle w:val="Heading4Char1"/>
          <w:highlight w:val="yellow"/>
          <w:u w:val="single"/>
        </w:rPr>
        <w:t>Tradesmen/women, clerks and skilled office, sales and service staff</w:t>
      </w:r>
    </w:p>
    <w:p w:rsidR="002F126C" w:rsidRPr="00F21FF8" w:rsidRDefault="002F126C" w:rsidP="002F126C">
      <w:pPr>
        <w:pStyle w:val="bullet"/>
        <w:numPr>
          <w:ilvl w:val="1"/>
          <w:numId w:val="0"/>
        </w:numPr>
        <w:spacing w:before="0"/>
        <w:ind w:left="567" w:hanging="567"/>
      </w:pPr>
      <w:r w:rsidRPr="009C1585">
        <w:rPr>
          <w:rStyle w:val="Heading4Char1"/>
        </w:rPr>
        <w:t>Tradesmen/women</w:t>
      </w:r>
      <w:r w:rsidRPr="00F21FF8">
        <w:t xml:space="preserve"> generally have completed a 4 year Trade Certificate, usually by apprenticeship. All </w:t>
      </w:r>
      <w:r>
        <w:t>t</w:t>
      </w:r>
      <w:r w:rsidRPr="00F21FF8">
        <w:t>radesmen/w</w:t>
      </w:r>
      <w:r>
        <w:t>omen are included in this group</w:t>
      </w:r>
    </w:p>
    <w:p w:rsidR="002F126C" w:rsidRPr="00F21FF8" w:rsidRDefault="002F126C" w:rsidP="002F126C">
      <w:pPr>
        <w:pStyle w:val="bullet"/>
        <w:numPr>
          <w:ilvl w:val="1"/>
          <w:numId w:val="0"/>
        </w:numPr>
        <w:spacing w:before="0"/>
        <w:ind w:left="567" w:hanging="567"/>
      </w:pPr>
      <w:r w:rsidRPr="009C1585">
        <w:rPr>
          <w:rStyle w:val="Heading4Char1"/>
        </w:rPr>
        <w:t>Clerks</w:t>
      </w:r>
      <w:r w:rsidRPr="00F21FF8">
        <w:t xml:space="preserve"> </w:t>
      </w:r>
      <w:r>
        <w:t>(</w:t>
      </w:r>
      <w:r w:rsidRPr="00F21FF8">
        <w:t>bookkeeper, bank</w:t>
      </w:r>
      <w:r>
        <w:t xml:space="preserve"> </w:t>
      </w:r>
      <w:r w:rsidRPr="00F21FF8">
        <w:t>/</w:t>
      </w:r>
      <w:r>
        <w:t xml:space="preserve"> </w:t>
      </w:r>
      <w:r w:rsidRPr="00F21FF8">
        <w:t>PO clerk, statistical</w:t>
      </w:r>
      <w:r>
        <w:t xml:space="preserve"> </w:t>
      </w:r>
      <w:r w:rsidRPr="00F21FF8">
        <w:t>/</w:t>
      </w:r>
      <w:r>
        <w:t xml:space="preserve"> </w:t>
      </w:r>
      <w:r w:rsidRPr="00F21FF8">
        <w:t>actuarial clerk, accounting</w:t>
      </w:r>
      <w:r>
        <w:t xml:space="preserve"> </w:t>
      </w:r>
      <w:r w:rsidRPr="00F21FF8">
        <w:t>/</w:t>
      </w:r>
      <w:r>
        <w:t xml:space="preserve"> </w:t>
      </w:r>
      <w:r w:rsidRPr="00F21FF8">
        <w:t>claims</w:t>
      </w:r>
      <w:r>
        <w:t xml:space="preserve"> </w:t>
      </w:r>
      <w:r w:rsidRPr="00F21FF8">
        <w:t>/</w:t>
      </w:r>
      <w:r>
        <w:t xml:space="preserve"> </w:t>
      </w:r>
      <w:r w:rsidRPr="00F21FF8">
        <w:t>audit clerk, payroll clerk, recording</w:t>
      </w:r>
      <w:r>
        <w:t xml:space="preserve"> </w:t>
      </w:r>
      <w:r w:rsidRPr="00F21FF8">
        <w:t>/</w:t>
      </w:r>
      <w:r>
        <w:t xml:space="preserve"> </w:t>
      </w:r>
      <w:r w:rsidRPr="00F21FF8">
        <w:t>registry</w:t>
      </w:r>
      <w:r>
        <w:t xml:space="preserve"> </w:t>
      </w:r>
      <w:r w:rsidRPr="00F21FF8">
        <w:t>/</w:t>
      </w:r>
      <w:r>
        <w:t xml:space="preserve"> </w:t>
      </w:r>
      <w:r w:rsidRPr="00F21FF8">
        <w:t>filing clerk, betting clerk, stores</w:t>
      </w:r>
      <w:r>
        <w:t xml:space="preserve"> </w:t>
      </w:r>
      <w:r w:rsidRPr="00F21FF8">
        <w:t>/</w:t>
      </w:r>
      <w:r>
        <w:t xml:space="preserve"> </w:t>
      </w:r>
      <w:r w:rsidRPr="00F21FF8">
        <w:t>inventory clerk, purchasing</w:t>
      </w:r>
      <w:r>
        <w:t xml:space="preserve"> </w:t>
      </w:r>
      <w:r w:rsidRPr="00F21FF8">
        <w:t>/</w:t>
      </w:r>
      <w:r>
        <w:t xml:space="preserve"> </w:t>
      </w:r>
      <w:r w:rsidRPr="00F21FF8">
        <w:t>order clerk, freight</w:t>
      </w:r>
      <w:r>
        <w:t xml:space="preserve"> </w:t>
      </w:r>
      <w:r w:rsidRPr="00F21FF8">
        <w:t>/</w:t>
      </w:r>
      <w:r>
        <w:t xml:space="preserve"> </w:t>
      </w:r>
      <w:r w:rsidRPr="00F21FF8">
        <w:t>transport</w:t>
      </w:r>
      <w:r>
        <w:t xml:space="preserve"> </w:t>
      </w:r>
      <w:r w:rsidRPr="00F21FF8">
        <w:t>/</w:t>
      </w:r>
      <w:r>
        <w:t xml:space="preserve"> </w:t>
      </w:r>
      <w:r w:rsidRPr="00F21FF8">
        <w:t>shipping clerk, bond clerk, customs agent, customer services clerk, admissions clerk</w:t>
      </w:r>
      <w:r>
        <w:t>)</w:t>
      </w:r>
    </w:p>
    <w:p w:rsidR="002F126C" w:rsidRPr="00F21FF8" w:rsidRDefault="002F126C" w:rsidP="002F126C">
      <w:pPr>
        <w:pStyle w:val="bullet"/>
        <w:numPr>
          <w:ilvl w:val="1"/>
          <w:numId w:val="0"/>
        </w:numPr>
        <w:spacing w:before="0"/>
        <w:ind w:left="567" w:hanging="567"/>
      </w:pPr>
      <w:r w:rsidRPr="009C1585">
        <w:rPr>
          <w:rStyle w:val="Heading4Char1"/>
        </w:rPr>
        <w:t>Skilled office, sales and service staff</w:t>
      </w:r>
      <w:r>
        <w:t>:</w:t>
      </w:r>
    </w:p>
    <w:p w:rsidR="002F126C" w:rsidRPr="00F21FF8" w:rsidRDefault="002F126C" w:rsidP="002F126C">
      <w:pPr>
        <w:pStyle w:val="bullet2"/>
        <w:tabs>
          <w:tab w:val="left" w:pos="851"/>
        </w:tabs>
        <w:ind w:left="1701" w:hanging="1134"/>
      </w:pPr>
      <w:r w:rsidRPr="009C1585">
        <w:rPr>
          <w:rStyle w:val="Heading5Char"/>
        </w:rPr>
        <w:t>Office</w:t>
      </w:r>
      <w:r w:rsidRPr="00F21FF8">
        <w:t xml:space="preserve"> </w:t>
      </w:r>
      <w:r>
        <w:t>(</w:t>
      </w:r>
      <w:r w:rsidRPr="00F21FF8">
        <w:t>secretary, personal assistant, desktop publishing operator, switchboard operator</w:t>
      </w:r>
      <w:r>
        <w:t>)</w:t>
      </w:r>
    </w:p>
    <w:p w:rsidR="002F126C" w:rsidRPr="00F21FF8" w:rsidRDefault="002F126C" w:rsidP="002F126C">
      <w:pPr>
        <w:pStyle w:val="bullet2"/>
        <w:tabs>
          <w:tab w:val="left" w:pos="851"/>
        </w:tabs>
        <w:ind w:left="1418" w:hanging="851"/>
      </w:pPr>
      <w:r w:rsidRPr="009C1585">
        <w:rPr>
          <w:rStyle w:val="Heading5Char"/>
        </w:rPr>
        <w:t>Sales</w:t>
      </w:r>
      <w:r w:rsidRPr="00F21FF8">
        <w:t xml:space="preserve"> </w:t>
      </w:r>
      <w:r>
        <w:t>(</w:t>
      </w:r>
      <w:r w:rsidRPr="00F21FF8">
        <w:t>company sales representative, auctioneer, insurance agent/assessor/loss adjuster, market researcher</w:t>
      </w:r>
      <w:r>
        <w:t>)</w:t>
      </w:r>
    </w:p>
    <w:p w:rsidR="002F126C" w:rsidRPr="00F21FF8" w:rsidRDefault="002F126C" w:rsidP="002F126C">
      <w:pPr>
        <w:pStyle w:val="bullet2"/>
        <w:tabs>
          <w:tab w:val="left" w:pos="851"/>
        </w:tabs>
        <w:ind w:left="1418" w:hanging="851"/>
      </w:pPr>
      <w:r w:rsidRPr="009C1585">
        <w:rPr>
          <w:rStyle w:val="Heading5Char"/>
        </w:rPr>
        <w:t>Service</w:t>
      </w:r>
      <w:r w:rsidRPr="00F21FF8">
        <w:t xml:space="preserve"> </w:t>
      </w:r>
      <w:r>
        <w:t>(</w:t>
      </w:r>
      <w:r w:rsidRPr="00F21FF8">
        <w:t>aged</w:t>
      </w:r>
      <w:r>
        <w:t xml:space="preserve"> </w:t>
      </w:r>
      <w:r w:rsidRPr="00F21FF8">
        <w:t>/</w:t>
      </w:r>
      <w:r>
        <w:t xml:space="preserve"> </w:t>
      </w:r>
      <w:r w:rsidRPr="00F21FF8">
        <w:t>disabled</w:t>
      </w:r>
      <w:r>
        <w:t xml:space="preserve"> </w:t>
      </w:r>
      <w:r w:rsidRPr="00F21FF8">
        <w:t>/</w:t>
      </w:r>
      <w:r>
        <w:t xml:space="preserve"> </w:t>
      </w:r>
      <w:r w:rsidRPr="00F21FF8">
        <w:t>refuge</w:t>
      </w:r>
      <w:r>
        <w:t xml:space="preserve"> </w:t>
      </w:r>
      <w:r w:rsidRPr="00F21FF8">
        <w:t>/</w:t>
      </w:r>
      <w:r>
        <w:t xml:space="preserve"> </w:t>
      </w:r>
      <w:r w:rsidRPr="00F21FF8">
        <w:t>child care worker, nanny, meter reader, parking inspector, postal worker, courier, travel agent, tour guide, flight attendant, fitness instructor, casino dealer/supervisor</w:t>
      </w:r>
      <w:r>
        <w:t>)</w:t>
      </w:r>
    </w:p>
    <w:p w:rsidR="002F126C" w:rsidRPr="00E762CA" w:rsidRDefault="002F126C" w:rsidP="002F126C">
      <w:pPr>
        <w:rPr>
          <w:u w:val="single"/>
        </w:rPr>
      </w:pPr>
      <w:r w:rsidRPr="007D0BAC">
        <w:rPr>
          <w:rStyle w:val="Heading3Char"/>
          <w:highlight w:val="yellow"/>
          <w:u w:val="single"/>
        </w:rPr>
        <w:t>Group D</w:t>
      </w:r>
      <w:r w:rsidRPr="007D0BAC">
        <w:rPr>
          <w:rStyle w:val="Heading3Char"/>
          <w:highlight w:val="yellow"/>
          <w:u w:val="single"/>
        </w:rPr>
        <w:tab/>
      </w:r>
      <w:r w:rsidRPr="007D0BAC">
        <w:rPr>
          <w:rStyle w:val="Heading4Char1"/>
          <w:highlight w:val="yellow"/>
          <w:u w:val="single"/>
        </w:rPr>
        <w:t>Machine operators, hospitality staff, assistants, labourers and related workers</w:t>
      </w:r>
    </w:p>
    <w:p w:rsidR="002F126C" w:rsidRPr="009B4115" w:rsidRDefault="002F126C" w:rsidP="002F126C">
      <w:pPr>
        <w:pStyle w:val="Heading4"/>
      </w:pPr>
      <w:r w:rsidRPr="009B4115">
        <w:t>Drivers, mobile plant, production / processing machinery and other machinery operators</w:t>
      </w:r>
    </w:p>
    <w:p w:rsidR="002F126C" w:rsidRPr="00192924" w:rsidRDefault="002F126C" w:rsidP="002F126C">
      <w:pPr>
        <w:pStyle w:val="bullet"/>
        <w:numPr>
          <w:ilvl w:val="1"/>
          <w:numId w:val="0"/>
        </w:numPr>
        <w:spacing w:before="0"/>
      </w:pPr>
      <w:r w:rsidRPr="009C1585">
        <w:rPr>
          <w:rStyle w:val="Heading4Char1"/>
        </w:rPr>
        <w:t xml:space="preserve">Hospitality staff </w:t>
      </w:r>
      <w:r>
        <w:t>(</w:t>
      </w:r>
      <w:r w:rsidRPr="00192924">
        <w:t>hotel service supervisor, receptionist, waiter, bar attendant, kitchen hand, porter, housekeeper</w:t>
      </w:r>
      <w:r>
        <w:t>)</w:t>
      </w:r>
    </w:p>
    <w:p w:rsidR="002F126C" w:rsidRPr="00192924" w:rsidRDefault="002F126C" w:rsidP="002F126C">
      <w:pPr>
        <w:pStyle w:val="bullet"/>
        <w:numPr>
          <w:ilvl w:val="1"/>
          <w:numId w:val="0"/>
        </w:numPr>
        <w:spacing w:before="0"/>
      </w:pPr>
      <w:r w:rsidRPr="009B4115">
        <w:rPr>
          <w:rStyle w:val="Heading4Char1"/>
        </w:rPr>
        <w:t>Office assistants, sales assistants and other assistants</w:t>
      </w:r>
      <w:r>
        <w:t>:</w:t>
      </w:r>
    </w:p>
    <w:p w:rsidR="002F126C" w:rsidRPr="00F21FF8" w:rsidRDefault="002F126C" w:rsidP="002F126C">
      <w:pPr>
        <w:pStyle w:val="bullet2"/>
        <w:tabs>
          <w:tab w:val="left" w:pos="851"/>
        </w:tabs>
        <w:ind w:left="1418" w:hanging="851"/>
      </w:pPr>
      <w:r w:rsidRPr="009C1585">
        <w:rPr>
          <w:rStyle w:val="Heading5Char"/>
        </w:rPr>
        <w:t>Office</w:t>
      </w:r>
      <w:r w:rsidRPr="00F21FF8">
        <w:t xml:space="preserve"> </w:t>
      </w:r>
      <w:r>
        <w:t>(</w:t>
      </w:r>
      <w:r w:rsidRPr="00F21FF8">
        <w:t>typist, word processing</w:t>
      </w:r>
      <w:r>
        <w:t xml:space="preserve"> </w:t>
      </w:r>
      <w:r w:rsidRPr="00F21FF8">
        <w:t>/</w:t>
      </w:r>
      <w:r>
        <w:t xml:space="preserve"> </w:t>
      </w:r>
      <w:r w:rsidRPr="00F21FF8">
        <w:t>data entry</w:t>
      </w:r>
      <w:r>
        <w:t xml:space="preserve"> </w:t>
      </w:r>
      <w:r w:rsidRPr="00F21FF8">
        <w:t>/</w:t>
      </w:r>
      <w:r>
        <w:t xml:space="preserve"> </w:t>
      </w:r>
      <w:r w:rsidRPr="00F21FF8">
        <w:t>business machine operator, receptionist, office assistant</w:t>
      </w:r>
      <w:r>
        <w:t>)</w:t>
      </w:r>
    </w:p>
    <w:p w:rsidR="002F126C" w:rsidRPr="00F21FF8" w:rsidRDefault="002F126C" w:rsidP="002F126C">
      <w:pPr>
        <w:pStyle w:val="bullet2"/>
        <w:tabs>
          <w:tab w:val="left" w:pos="851"/>
        </w:tabs>
        <w:ind w:left="1418" w:hanging="851"/>
      </w:pPr>
      <w:r w:rsidRPr="009C1585">
        <w:rPr>
          <w:rStyle w:val="Heading5Char"/>
        </w:rPr>
        <w:t>Sales</w:t>
      </w:r>
      <w:r w:rsidRPr="00F21FF8">
        <w:t xml:space="preserve"> </w:t>
      </w:r>
      <w:r>
        <w:t>(</w:t>
      </w:r>
      <w:r w:rsidRPr="00F21FF8">
        <w:t>sales assistant, motor vehicle</w:t>
      </w:r>
      <w:r>
        <w:t xml:space="preserve"> </w:t>
      </w:r>
      <w:r w:rsidRPr="00F21FF8">
        <w:t>/</w:t>
      </w:r>
      <w:r>
        <w:t xml:space="preserve"> </w:t>
      </w:r>
      <w:r w:rsidRPr="00F21FF8">
        <w:t>caravan</w:t>
      </w:r>
      <w:r>
        <w:t xml:space="preserve"> </w:t>
      </w:r>
      <w:r w:rsidRPr="00F21FF8">
        <w:t>/</w:t>
      </w:r>
      <w:r>
        <w:t xml:space="preserve"> </w:t>
      </w:r>
      <w:r w:rsidRPr="00F21FF8">
        <w:t>parts salesperson, checkout operator, cashier, bus</w:t>
      </w:r>
      <w:r>
        <w:t xml:space="preserve"> </w:t>
      </w:r>
      <w:r w:rsidRPr="00F21FF8">
        <w:t>/</w:t>
      </w:r>
      <w:r>
        <w:t xml:space="preserve"> </w:t>
      </w:r>
      <w:r w:rsidRPr="00F21FF8">
        <w:t>train conductor, ticket seller, service station attendant, car rental desk staff, street vendor, telemarketer, shelf stacker</w:t>
      </w:r>
      <w:r>
        <w:t>)</w:t>
      </w:r>
    </w:p>
    <w:p w:rsidR="002F126C" w:rsidRPr="00F21FF8" w:rsidRDefault="002F126C" w:rsidP="002F126C">
      <w:pPr>
        <w:pStyle w:val="bullet2"/>
        <w:tabs>
          <w:tab w:val="left" w:pos="851"/>
        </w:tabs>
        <w:ind w:left="1418" w:hanging="851"/>
      </w:pPr>
      <w:r w:rsidRPr="009C1585">
        <w:rPr>
          <w:rStyle w:val="Heading5Char"/>
        </w:rPr>
        <w:t xml:space="preserve">Assistant / aide </w:t>
      </w:r>
      <w:r>
        <w:t>(</w:t>
      </w:r>
      <w:r w:rsidRPr="00F21FF8">
        <w:t>trades’ assistant, school</w:t>
      </w:r>
      <w:r>
        <w:t xml:space="preserve"> </w:t>
      </w:r>
      <w:r w:rsidRPr="00F21FF8">
        <w:t>/</w:t>
      </w:r>
      <w:r>
        <w:t xml:space="preserve"> </w:t>
      </w:r>
      <w:r w:rsidRPr="00F21FF8">
        <w:t>teacher's aide, dental assistant, veterinary nurse, nursing assistant, museum</w:t>
      </w:r>
      <w:r>
        <w:t xml:space="preserve"> </w:t>
      </w:r>
      <w:r w:rsidRPr="00F21FF8">
        <w:t>/</w:t>
      </w:r>
      <w:r>
        <w:t xml:space="preserve"> </w:t>
      </w:r>
      <w:r w:rsidRPr="00F21FF8">
        <w:t>gallery attendant, usher, home helper, salon assistant, animal attendant</w:t>
      </w:r>
      <w:r>
        <w:t>)</w:t>
      </w:r>
    </w:p>
    <w:p w:rsidR="002F126C" w:rsidRPr="009B4115" w:rsidRDefault="002F126C" w:rsidP="002F126C">
      <w:pPr>
        <w:pStyle w:val="Heading4"/>
      </w:pPr>
      <w:r w:rsidRPr="009B4115">
        <w:t>Labourers and related workers</w:t>
      </w:r>
    </w:p>
    <w:p w:rsidR="002F126C" w:rsidRPr="00F21FF8" w:rsidRDefault="002F126C" w:rsidP="002F126C">
      <w:pPr>
        <w:pStyle w:val="bullet2"/>
        <w:tabs>
          <w:tab w:val="left" w:pos="851"/>
        </w:tabs>
        <w:ind w:left="1418" w:hanging="851"/>
      </w:pPr>
      <w:r w:rsidRPr="009C1585">
        <w:rPr>
          <w:rStyle w:val="Heading5Char"/>
        </w:rPr>
        <w:t>Defence Forces</w:t>
      </w:r>
      <w:r w:rsidRPr="00F21FF8">
        <w:t xml:space="preserve"> </w:t>
      </w:r>
      <w:r>
        <w:t xml:space="preserve">- </w:t>
      </w:r>
      <w:r w:rsidRPr="00F21FF8">
        <w:t>ranks below senior NCO not included above</w:t>
      </w:r>
    </w:p>
    <w:p w:rsidR="002F126C" w:rsidRDefault="002F126C" w:rsidP="002F126C">
      <w:pPr>
        <w:pStyle w:val="bullet2"/>
        <w:tabs>
          <w:tab w:val="left" w:pos="851"/>
        </w:tabs>
        <w:ind w:left="1418" w:hanging="851"/>
      </w:pPr>
      <w:r w:rsidRPr="009C1585">
        <w:rPr>
          <w:rStyle w:val="Heading5Char"/>
        </w:rPr>
        <w:t>Agriculture, horticulture, forestry, fishing, mining worker</w:t>
      </w:r>
      <w:r w:rsidRPr="00F21FF8">
        <w:t xml:space="preserve"> </w:t>
      </w:r>
      <w:r>
        <w:t>(</w:t>
      </w:r>
      <w:r w:rsidRPr="00F21FF8">
        <w:t>farm overseer, shearer, wool</w:t>
      </w:r>
      <w:r>
        <w:t xml:space="preserve"> </w:t>
      </w:r>
      <w:r w:rsidRPr="00F21FF8">
        <w:t>/</w:t>
      </w:r>
      <w:r>
        <w:t xml:space="preserve"> </w:t>
      </w:r>
      <w:r w:rsidRPr="00F21FF8">
        <w:t>hide classer, farm hand, horse trainer, nurseryman, greenkeeper, gardener, tree surgeon, forestry/</w:t>
      </w:r>
      <w:r>
        <w:t xml:space="preserve"> </w:t>
      </w:r>
      <w:r w:rsidRPr="00F21FF8">
        <w:t>logging worker, miner, seafarer</w:t>
      </w:r>
      <w:r>
        <w:t xml:space="preserve"> </w:t>
      </w:r>
      <w:r w:rsidRPr="00F21FF8">
        <w:t>/</w:t>
      </w:r>
      <w:r>
        <w:t xml:space="preserve"> </w:t>
      </w:r>
      <w:r w:rsidRPr="00F21FF8">
        <w:t>fishing hand</w:t>
      </w:r>
      <w:r>
        <w:t>)</w:t>
      </w:r>
    </w:p>
    <w:p w:rsidR="002F126C" w:rsidRDefault="002F126C" w:rsidP="002F126C">
      <w:pPr>
        <w:pStyle w:val="bullet2"/>
        <w:tabs>
          <w:tab w:val="left" w:pos="851"/>
        </w:tabs>
        <w:ind w:left="1418" w:hanging="851"/>
      </w:pPr>
      <w:r w:rsidRPr="009C1585">
        <w:rPr>
          <w:rStyle w:val="Heading5Char"/>
        </w:rPr>
        <w:t>Other worke</w:t>
      </w:r>
      <w:r w:rsidRPr="00F21FF8">
        <w:t xml:space="preserve">r </w:t>
      </w:r>
      <w:r>
        <w:t>(</w:t>
      </w:r>
      <w:r w:rsidRPr="00F21FF8">
        <w:t>labourer, factory hand, storeman, guard, cleaner, caretaker, laundry worker, trolley collector, car park attendant, crossing superviso</w:t>
      </w:r>
      <w:r>
        <w:t>r.</w:t>
      </w:r>
    </w:p>
    <w:p w:rsidR="007F348A" w:rsidRDefault="007D0BAC" w:rsidP="007D0BAC">
      <w:pPr>
        <w:pStyle w:val="Heading1"/>
        <w:jc w:val="center"/>
      </w:pPr>
      <w:r>
        <w:lastRenderedPageBreak/>
        <w:t>KENNINGTON PRIMARY SCHOOL</w:t>
      </w:r>
    </w:p>
    <w:p w:rsidR="00A43FAE" w:rsidRPr="00A43FAE" w:rsidRDefault="00A43FAE" w:rsidP="00A43FAE"/>
    <w:tbl>
      <w:tblPr>
        <w:tblW w:w="10177" w:type="dxa"/>
        <w:tblInd w:w="108"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4395"/>
        <w:gridCol w:w="2976"/>
        <w:gridCol w:w="400"/>
        <w:gridCol w:w="401"/>
        <w:gridCol w:w="401"/>
        <w:gridCol w:w="401"/>
        <w:gridCol w:w="401"/>
        <w:gridCol w:w="401"/>
        <w:gridCol w:w="401"/>
      </w:tblGrid>
      <w:tr w:rsidR="007F348A" w:rsidRPr="002C5550" w:rsidTr="00F77B79">
        <w:trPr>
          <w:trHeight w:val="454"/>
        </w:trPr>
        <w:tc>
          <w:tcPr>
            <w:tcW w:w="4395" w:type="dxa"/>
            <w:shd w:val="clear" w:color="auto" w:fill="F3F3F3"/>
            <w:vAlign w:val="center"/>
          </w:tcPr>
          <w:p w:rsidR="007F348A" w:rsidRPr="002C5550" w:rsidRDefault="007F348A" w:rsidP="00E8610F">
            <w:pPr>
              <w:pStyle w:val="Heading4"/>
            </w:pPr>
            <w:r w:rsidRPr="002C5550">
              <w:t xml:space="preserve">STUDENT ENROLMENT </w:t>
            </w:r>
            <w:r w:rsidR="007D0BAC">
              <w:t xml:space="preserve">INFORMATION – </w:t>
            </w:r>
            <w:r w:rsidR="007D0BAC" w:rsidRPr="007D0BAC">
              <w:rPr>
                <w:sz w:val="24"/>
                <w:szCs w:val="24"/>
              </w:rPr>
              <w:t>2022</w:t>
            </w:r>
          </w:p>
        </w:tc>
        <w:tc>
          <w:tcPr>
            <w:tcW w:w="2976" w:type="dxa"/>
            <w:shd w:val="clear" w:color="auto" w:fill="4C4C4C"/>
            <w:vAlign w:val="center"/>
          </w:tcPr>
          <w:p w:rsidR="007F348A" w:rsidRPr="00F77B79" w:rsidRDefault="007F348A" w:rsidP="00F77B79">
            <w:pPr>
              <w:jc w:val="right"/>
              <w:rPr>
                <w:rFonts w:ascii="Arial (W1)" w:hAnsi="Arial (W1)"/>
                <w:color w:val="FFFFFF"/>
                <w:sz w:val="18"/>
                <w:szCs w:val="16"/>
              </w:rPr>
            </w:pPr>
            <w:r w:rsidRPr="00F77B79">
              <w:rPr>
                <w:rFonts w:ascii="Arial (W1)" w:hAnsi="Arial (W1)"/>
                <w:color w:val="FFFFFF"/>
                <w:sz w:val="18"/>
                <w:szCs w:val="16"/>
              </w:rPr>
              <w:t>Computer Generated Student ID:</w:t>
            </w:r>
          </w:p>
        </w:tc>
        <w:tc>
          <w:tcPr>
            <w:tcW w:w="400" w:type="dxa"/>
            <w:shd w:val="clear" w:color="auto" w:fill="F3F3F3"/>
            <w:vAlign w:val="center"/>
          </w:tcPr>
          <w:p w:rsidR="007F348A" w:rsidRPr="00F77B79" w:rsidRDefault="007F348A" w:rsidP="00774C05">
            <w:pPr>
              <w:rPr>
                <w:sz w:val="18"/>
              </w:rPr>
            </w:pPr>
          </w:p>
        </w:tc>
        <w:tc>
          <w:tcPr>
            <w:tcW w:w="401" w:type="dxa"/>
            <w:shd w:val="clear" w:color="auto" w:fill="F3F3F3"/>
            <w:vAlign w:val="center"/>
          </w:tcPr>
          <w:p w:rsidR="007F348A" w:rsidRPr="00F77B79" w:rsidRDefault="007F348A" w:rsidP="00774C05">
            <w:pPr>
              <w:rPr>
                <w:sz w:val="18"/>
              </w:rPr>
            </w:pPr>
          </w:p>
        </w:tc>
        <w:tc>
          <w:tcPr>
            <w:tcW w:w="401" w:type="dxa"/>
            <w:shd w:val="clear" w:color="auto" w:fill="F3F3F3"/>
            <w:vAlign w:val="center"/>
          </w:tcPr>
          <w:p w:rsidR="007F348A" w:rsidRPr="00F77B79" w:rsidRDefault="007F348A" w:rsidP="00774C05">
            <w:pPr>
              <w:rPr>
                <w:sz w:val="18"/>
              </w:rPr>
            </w:pPr>
          </w:p>
        </w:tc>
        <w:tc>
          <w:tcPr>
            <w:tcW w:w="401" w:type="dxa"/>
            <w:shd w:val="clear" w:color="auto" w:fill="F3F3F3"/>
            <w:vAlign w:val="center"/>
          </w:tcPr>
          <w:p w:rsidR="007F348A" w:rsidRPr="00F77B79" w:rsidRDefault="007F348A" w:rsidP="00774C05">
            <w:pPr>
              <w:rPr>
                <w:sz w:val="18"/>
              </w:rPr>
            </w:pPr>
          </w:p>
        </w:tc>
        <w:tc>
          <w:tcPr>
            <w:tcW w:w="401" w:type="dxa"/>
            <w:shd w:val="clear" w:color="auto" w:fill="F3F3F3"/>
            <w:vAlign w:val="center"/>
          </w:tcPr>
          <w:p w:rsidR="007F348A" w:rsidRPr="00F77B79" w:rsidRDefault="007F348A" w:rsidP="00774C05">
            <w:pPr>
              <w:rPr>
                <w:sz w:val="18"/>
              </w:rPr>
            </w:pPr>
          </w:p>
        </w:tc>
        <w:tc>
          <w:tcPr>
            <w:tcW w:w="401" w:type="dxa"/>
            <w:shd w:val="clear" w:color="auto" w:fill="F3F3F3"/>
            <w:vAlign w:val="center"/>
          </w:tcPr>
          <w:p w:rsidR="007F348A" w:rsidRPr="00F77B79" w:rsidRDefault="007F348A" w:rsidP="00774C05">
            <w:pPr>
              <w:rPr>
                <w:sz w:val="18"/>
              </w:rPr>
            </w:pPr>
          </w:p>
        </w:tc>
        <w:tc>
          <w:tcPr>
            <w:tcW w:w="401" w:type="dxa"/>
            <w:shd w:val="clear" w:color="auto" w:fill="F3F3F3"/>
            <w:vAlign w:val="center"/>
          </w:tcPr>
          <w:p w:rsidR="007F348A" w:rsidRPr="00F77B79" w:rsidRDefault="007F348A" w:rsidP="00774C05">
            <w:pPr>
              <w:rPr>
                <w:sz w:val="18"/>
              </w:rPr>
            </w:pPr>
          </w:p>
        </w:tc>
      </w:tr>
    </w:tbl>
    <w:p w:rsidR="008E4BC9" w:rsidRPr="002C37C1" w:rsidRDefault="00F10B86" w:rsidP="000F5DAF">
      <w:pPr>
        <w:pStyle w:val="Heading1"/>
      </w:pPr>
      <w:r>
        <w:t>Student Details</w:t>
      </w:r>
    </w:p>
    <w:p w:rsidR="00967F82" w:rsidRPr="002C37C1" w:rsidRDefault="00FE4188" w:rsidP="002F126C">
      <w:pPr>
        <w:pStyle w:val="Heading2"/>
      </w:pPr>
      <w:r w:rsidRPr="002C37C1">
        <w:t>Personal Details of Student</w:t>
      </w:r>
    </w:p>
    <w:tbl>
      <w:tblPr>
        <w:tblW w:w="10206" w:type="dxa"/>
        <w:tblInd w:w="108" w:type="dxa"/>
        <w:tblBorders>
          <w:top w:val="single" w:sz="12" w:space="0" w:color="auto"/>
          <w:left w:val="single" w:sz="12" w:space="0" w:color="auto"/>
          <w:right w:val="single" w:sz="12" w:space="0" w:color="auto"/>
        </w:tblBorders>
        <w:tblLook w:val="01E0" w:firstRow="1" w:lastRow="1" w:firstColumn="1" w:lastColumn="1" w:noHBand="0" w:noVBand="0"/>
      </w:tblPr>
      <w:tblGrid>
        <w:gridCol w:w="1134"/>
        <w:gridCol w:w="562"/>
        <w:gridCol w:w="856"/>
        <w:gridCol w:w="142"/>
        <w:gridCol w:w="708"/>
        <w:gridCol w:w="2603"/>
        <w:gridCol w:w="1121"/>
        <w:gridCol w:w="1238"/>
        <w:gridCol w:w="162"/>
        <w:gridCol w:w="1680"/>
      </w:tblGrid>
      <w:tr w:rsidR="00A30A7A" w:rsidRPr="00563846" w:rsidTr="008177D6">
        <w:trPr>
          <w:trHeight w:val="482"/>
        </w:trPr>
        <w:tc>
          <w:tcPr>
            <w:tcW w:w="1696" w:type="dxa"/>
            <w:gridSpan w:val="2"/>
            <w:tcBorders>
              <w:top w:val="single" w:sz="12" w:space="0" w:color="auto"/>
              <w:left w:val="single" w:sz="12" w:space="0" w:color="auto"/>
            </w:tcBorders>
            <w:shd w:val="clear" w:color="auto" w:fill="F3F3F3"/>
            <w:vAlign w:val="center"/>
          </w:tcPr>
          <w:p w:rsidR="00A30A7A" w:rsidRPr="00F77B79" w:rsidRDefault="00A30A7A" w:rsidP="00F77B79">
            <w:pPr>
              <w:ind w:right="-69"/>
              <w:rPr>
                <w:b/>
                <w:sz w:val="18"/>
                <w:highlight w:val="cyan"/>
              </w:rPr>
            </w:pPr>
            <w:r w:rsidRPr="00A27F68">
              <w:rPr>
                <w:rStyle w:val="Heading4Char1"/>
              </w:rPr>
              <w:t>Surname</w:t>
            </w:r>
            <w:r w:rsidRPr="00F77B79">
              <w:rPr>
                <w:b/>
                <w:sz w:val="18"/>
              </w:rPr>
              <w:t>:</w:t>
            </w:r>
          </w:p>
        </w:tc>
        <w:tc>
          <w:tcPr>
            <w:tcW w:w="4309" w:type="dxa"/>
            <w:gridSpan w:val="4"/>
            <w:tcBorders>
              <w:top w:val="single" w:sz="12" w:space="0" w:color="auto"/>
            </w:tcBorders>
            <w:vAlign w:val="center"/>
          </w:tcPr>
          <w:p w:rsidR="00A30A7A" w:rsidRPr="00F77B79" w:rsidRDefault="00A30A7A" w:rsidP="000F5DAF">
            <w:pPr>
              <w:rPr>
                <w:sz w:val="18"/>
              </w:rPr>
            </w:pPr>
          </w:p>
        </w:tc>
        <w:tc>
          <w:tcPr>
            <w:tcW w:w="2359" w:type="dxa"/>
            <w:gridSpan w:val="2"/>
            <w:tcBorders>
              <w:top w:val="single" w:sz="12" w:space="0" w:color="auto"/>
            </w:tcBorders>
            <w:vAlign w:val="center"/>
          </w:tcPr>
          <w:p w:rsidR="00A30A7A" w:rsidRPr="00253C25" w:rsidRDefault="00A30A7A" w:rsidP="00E8610F">
            <w:pPr>
              <w:pStyle w:val="Heading4"/>
            </w:pPr>
            <w:r w:rsidRPr="00253C25">
              <w:t xml:space="preserve">Title: </w:t>
            </w:r>
            <w:r w:rsidRPr="00F77B79">
              <w:rPr>
                <w:rStyle w:val="BodyTextChar"/>
                <w:b w:val="0"/>
              </w:rPr>
              <w:t>(Miss Ms</w:t>
            </w:r>
            <w:r w:rsidR="00D62DE1">
              <w:rPr>
                <w:rStyle w:val="BodyTextChar"/>
                <w:b w:val="0"/>
              </w:rPr>
              <w:t>, Mrs</w:t>
            </w:r>
            <w:r w:rsidR="008177D6">
              <w:rPr>
                <w:rStyle w:val="BodyTextChar"/>
                <w:b w:val="0"/>
              </w:rPr>
              <w:t>, Mx</w:t>
            </w:r>
            <w:r w:rsidR="009E210C">
              <w:rPr>
                <w:rStyle w:val="BodyTextChar"/>
                <w:b w:val="0"/>
              </w:rPr>
              <w:t>,</w:t>
            </w:r>
            <w:r w:rsidRPr="00F77B79">
              <w:rPr>
                <w:rStyle w:val="BodyTextChar"/>
                <w:b w:val="0"/>
              </w:rPr>
              <w:t xml:space="preserve"> Mr)</w:t>
            </w:r>
          </w:p>
        </w:tc>
        <w:tc>
          <w:tcPr>
            <w:tcW w:w="1842" w:type="dxa"/>
            <w:gridSpan w:val="2"/>
            <w:tcBorders>
              <w:top w:val="single" w:sz="12" w:space="0" w:color="auto"/>
            </w:tcBorders>
            <w:vAlign w:val="center"/>
          </w:tcPr>
          <w:p w:rsidR="00A30A7A" w:rsidRPr="00F77B79" w:rsidRDefault="00A30A7A" w:rsidP="000F5DAF">
            <w:pPr>
              <w:rPr>
                <w:sz w:val="18"/>
              </w:rPr>
            </w:pPr>
          </w:p>
        </w:tc>
      </w:tr>
      <w:tr w:rsidR="00466B55" w:rsidRPr="00696C48"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rsidR="00466B55" w:rsidRPr="00696C48" w:rsidRDefault="008D3586" w:rsidP="00E8610F">
            <w:pPr>
              <w:pStyle w:val="Heading4"/>
            </w:pPr>
            <w:r w:rsidRPr="00A27F68">
              <w:t>F</w:t>
            </w:r>
            <w:r w:rsidR="00466B55" w:rsidRPr="00A27F68">
              <w:t>irst Given Name:</w:t>
            </w:r>
          </w:p>
        </w:tc>
        <w:tc>
          <w:tcPr>
            <w:tcW w:w="7512" w:type="dxa"/>
            <w:gridSpan w:val="6"/>
            <w:tcBorders>
              <w:top w:val="single" w:sz="12" w:space="0" w:color="auto"/>
              <w:bottom w:val="single" w:sz="12" w:space="0" w:color="auto"/>
            </w:tcBorders>
            <w:vAlign w:val="center"/>
          </w:tcPr>
          <w:p w:rsidR="00466B55" w:rsidRPr="00696C48" w:rsidRDefault="00466B55" w:rsidP="000F5DAF"/>
        </w:tc>
      </w:tr>
      <w:tr w:rsidR="00466B55" w:rsidRPr="00696C48"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rsidR="00466B55" w:rsidRPr="00696C48" w:rsidRDefault="00466B55" w:rsidP="00E8610F">
            <w:pPr>
              <w:pStyle w:val="Heading4"/>
            </w:pPr>
            <w:r w:rsidRPr="00A27F68">
              <w:t>Second Given Name:</w:t>
            </w:r>
          </w:p>
        </w:tc>
        <w:tc>
          <w:tcPr>
            <w:tcW w:w="7512" w:type="dxa"/>
            <w:gridSpan w:val="6"/>
            <w:tcBorders>
              <w:top w:val="single" w:sz="12" w:space="0" w:color="auto"/>
              <w:bottom w:val="single" w:sz="12" w:space="0" w:color="auto"/>
            </w:tcBorders>
            <w:vAlign w:val="center"/>
          </w:tcPr>
          <w:p w:rsidR="00466B55" w:rsidRPr="00696C48" w:rsidRDefault="00466B55" w:rsidP="000F5DAF"/>
        </w:tc>
      </w:tr>
      <w:tr w:rsidR="00466B55" w:rsidRPr="00696C48"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rsidR="00466B55" w:rsidRPr="00696C48" w:rsidRDefault="00466B55" w:rsidP="00BA6DF4">
            <w:r w:rsidRPr="0098005E">
              <w:rPr>
                <w:rStyle w:val="Heading4Char1"/>
              </w:rPr>
              <w:t>Preferred Name</w:t>
            </w:r>
            <w:r w:rsidRPr="00696C48">
              <w:t xml:space="preserve"> </w:t>
            </w:r>
            <w:r w:rsidRPr="008B4D7A">
              <w:rPr>
                <w:rStyle w:val="BodyTextChar"/>
              </w:rPr>
              <w:t>(if applicable):</w:t>
            </w:r>
          </w:p>
        </w:tc>
        <w:tc>
          <w:tcPr>
            <w:tcW w:w="7512" w:type="dxa"/>
            <w:gridSpan w:val="6"/>
            <w:tcBorders>
              <w:top w:val="single" w:sz="12" w:space="0" w:color="auto"/>
              <w:bottom w:val="single" w:sz="12" w:space="0" w:color="auto"/>
            </w:tcBorders>
            <w:vAlign w:val="center"/>
          </w:tcPr>
          <w:p w:rsidR="00466B55" w:rsidRPr="00696C48" w:rsidRDefault="00466B55" w:rsidP="000F5DAF"/>
        </w:tc>
      </w:tr>
      <w:tr w:rsidR="00717FAC" w:rsidRPr="00696C48" w:rsidTr="002327E1">
        <w:tblPrEx>
          <w:tblBorders>
            <w:bottom w:val="single" w:sz="12" w:space="0" w:color="auto"/>
          </w:tblBorders>
        </w:tblPrEx>
        <w:trPr>
          <w:trHeight w:val="482"/>
        </w:trPr>
        <w:tc>
          <w:tcPr>
            <w:tcW w:w="1134" w:type="dxa"/>
            <w:tcBorders>
              <w:top w:val="single" w:sz="12" w:space="0" w:color="auto"/>
              <w:left w:val="single" w:sz="12" w:space="0" w:color="auto"/>
              <w:bottom w:val="single" w:sz="12" w:space="0" w:color="auto"/>
            </w:tcBorders>
            <w:shd w:val="clear" w:color="auto" w:fill="FFFF99"/>
            <w:vAlign w:val="center"/>
          </w:tcPr>
          <w:p w:rsidR="00717FAC" w:rsidRPr="00696C48" w:rsidRDefault="002327E1" w:rsidP="00A23700">
            <w:r w:rsidRPr="003F57DC">
              <w:rPr>
                <w:sz w:val="18"/>
                <w:szCs w:val="18"/>
              </w:rPr>
              <w:sym w:font="Wingdings" w:char="F076"/>
            </w:r>
            <w:r w:rsidR="00717FAC" w:rsidRPr="00717FAC">
              <w:rPr>
                <w:rStyle w:val="Heading4Char1"/>
                <w:bCs/>
              </w:rPr>
              <w:t>Gender</w:t>
            </w:r>
          </w:p>
        </w:tc>
        <w:tc>
          <w:tcPr>
            <w:tcW w:w="2268" w:type="dxa"/>
            <w:gridSpan w:val="4"/>
            <w:tcBorders>
              <w:top w:val="single" w:sz="12" w:space="0" w:color="auto"/>
              <w:bottom w:val="single" w:sz="12" w:space="0" w:color="auto"/>
            </w:tcBorders>
            <w:vAlign w:val="center"/>
          </w:tcPr>
          <w:p w:rsidR="00717FAC" w:rsidRPr="00696C48" w:rsidRDefault="002327E1" w:rsidP="000F5DAF">
            <w:r>
              <w:t xml:space="preserve">    </w:t>
            </w:r>
            <w:r w:rsidR="00717FAC" w:rsidRPr="00F77B79">
              <w:sym w:font="Wingdings" w:char="F0A8"/>
            </w:r>
            <w:r w:rsidR="00717FAC">
              <w:t xml:space="preserve"> </w:t>
            </w:r>
            <w:r w:rsidR="00717FAC" w:rsidRPr="00696C48">
              <w:t>Male</w:t>
            </w:r>
            <w:r w:rsidR="00717FAC">
              <w:t xml:space="preserve">    </w:t>
            </w:r>
            <w:r w:rsidR="00717FAC" w:rsidRPr="00F77B79">
              <w:sym w:font="Wingdings" w:char="F0A8"/>
            </w:r>
            <w:r w:rsidR="00717FAC">
              <w:t xml:space="preserve"> </w:t>
            </w:r>
            <w:r w:rsidR="00717FAC" w:rsidRPr="00696C48">
              <w:t>Female</w:t>
            </w:r>
            <w:r w:rsidR="00717FAC">
              <w:t xml:space="preserve"> </w:t>
            </w:r>
          </w:p>
        </w:tc>
        <w:tc>
          <w:tcPr>
            <w:tcW w:w="6804" w:type="dxa"/>
            <w:gridSpan w:val="5"/>
            <w:tcBorders>
              <w:top w:val="single" w:sz="12" w:space="0" w:color="auto"/>
              <w:bottom w:val="single" w:sz="12" w:space="0" w:color="auto"/>
            </w:tcBorders>
            <w:vAlign w:val="center"/>
          </w:tcPr>
          <w:p w:rsidR="00717FAC" w:rsidRPr="00696C48" w:rsidRDefault="00717FAC" w:rsidP="000F5DAF">
            <w:r w:rsidRPr="00F77B79">
              <w:sym w:font="Wingdings" w:char="F0A8"/>
            </w:r>
            <w:r>
              <w:t xml:space="preserve"> _______________________________________________ (fill in blank)</w:t>
            </w:r>
          </w:p>
        </w:tc>
      </w:tr>
      <w:tr w:rsidR="00717FAC" w:rsidRPr="00696C48" w:rsidTr="002327E1">
        <w:tblPrEx>
          <w:tblBorders>
            <w:bottom w:val="single" w:sz="12" w:space="0" w:color="auto"/>
          </w:tblBorders>
        </w:tblPrEx>
        <w:trPr>
          <w:trHeight w:val="482"/>
        </w:trPr>
        <w:tc>
          <w:tcPr>
            <w:tcW w:w="2552" w:type="dxa"/>
            <w:gridSpan w:val="3"/>
            <w:tcBorders>
              <w:top w:val="single" w:sz="12" w:space="0" w:color="auto"/>
              <w:left w:val="single" w:sz="12" w:space="0" w:color="auto"/>
              <w:bottom w:val="single" w:sz="12" w:space="0" w:color="auto"/>
            </w:tcBorders>
            <w:shd w:val="clear" w:color="auto" w:fill="F3F3F3"/>
            <w:vAlign w:val="center"/>
          </w:tcPr>
          <w:p w:rsidR="00717FAC" w:rsidRPr="00877B19" w:rsidRDefault="00717FAC" w:rsidP="000F5DAF">
            <w:r w:rsidRPr="00877B19">
              <w:rPr>
                <w:rStyle w:val="Heading4Char1"/>
              </w:rPr>
              <w:t>Student Mobile Number:</w:t>
            </w:r>
          </w:p>
        </w:tc>
        <w:tc>
          <w:tcPr>
            <w:tcW w:w="4574" w:type="dxa"/>
            <w:gridSpan w:val="4"/>
            <w:tcBorders>
              <w:top w:val="single" w:sz="12" w:space="0" w:color="auto"/>
              <w:bottom w:val="single" w:sz="12" w:space="0" w:color="auto"/>
              <w:right w:val="single" w:sz="4" w:space="0" w:color="auto"/>
            </w:tcBorders>
            <w:vAlign w:val="center"/>
          </w:tcPr>
          <w:p w:rsidR="00717FAC" w:rsidRPr="00696C48" w:rsidRDefault="00717FAC" w:rsidP="000F5DAF"/>
        </w:tc>
        <w:tc>
          <w:tcPr>
            <w:tcW w:w="1400" w:type="dxa"/>
            <w:gridSpan w:val="2"/>
            <w:tcBorders>
              <w:top w:val="single" w:sz="12" w:space="0" w:color="auto"/>
              <w:left w:val="single" w:sz="4" w:space="0" w:color="auto"/>
              <w:bottom w:val="single" w:sz="12" w:space="0" w:color="auto"/>
            </w:tcBorders>
            <w:shd w:val="clear" w:color="auto" w:fill="F3F3F3"/>
            <w:vAlign w:val="center"/>
          </w:tcPr>
          <w:p w:rsidR="00717FAC" w:rsidRPr="00696C48" w:rsidRDefault="00717FAC" w:rsidP="000F5DAF">
            <w:r w:rsidRPr="0098005E">
              <w:rPr>
                <w:rStyle w:val="Heading4Char1"/>
              </w:rPr>
              <w:t>Birth Date:</w:t>
            </w:r>
            <w:r w:rsidRPr="00696C48">
              <w:t xml:space="preserve"> </w:t>
            </w:r>
            <w:r w:rsidRPr="0049768C">
              <w:rPr>
                <w:rStyle w:val="BodyTextChar"/>
              </w:rPr>
              <w:t>(dd-mm-yyyy)</w:t>
            </w:r>
          </w:p>
        </w:tc>
        <w:tc>
          <w:tcPr>
            <w:tcW w:w="1680" w:type="dxa"/>
            <w:tcBorders>
              <w:top w:val="single" w:sz="12" w:space="0" w:color="auto"/>
              <w:left w:val="single" w:sz="4" w:space="0" w:color="auto"/>
              <w:bottom w:val="single" w:sz="12" w:space="0" w:color="auto"/>
            </w:tcBorders>
            <w:vAlign w:val="center"/>
          </w:tcPr>
          <w:p w:rsidR="00717FAC" w:rsidRPr="00696C48" w:rsidRDefault="00717FAC" w:rsidP="000F5DAF">
            <w:r w:rsidRPr="00696C48">
              <w:t>___ / ___ / ___</w:t>
            </w:r>
          </w:p>
        </w:tc>
      </w:tr>
    </w:tbl>
    <w:p w:rsidR="00541E42" w:rsidRDefault="00541E42" w:rsidP="0079258F"/>
    <w:p w:rsidR="009443C1" w:rsidRPr="002C37C1" w:rsidRDefault="009443C1" w:rsidP="00FD5990">
      <w:pPr>
        <w:pStyle w:val="Heading3"/>
      </w:pPr>
      <w:r>
        <w:t xml:space="preserve">Primary </w:t>
      </w:r>
      <w:r w:rsidRPr="002C37C1">
        <w:t>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9443C1" w:rsidRPr="0010539E" w:rsidTr="00F77B79">
        <w:trPr>
          <w:trHeight w:val="482"/>
        </w:trPr>
        <w:tc>
          <w:tcPr>
            <w:tcW w:w="2127" w:type="dxa"/>
            <w:tcBorders>
              <w:top w:val="single" w:sz="12" w:space="0" w:color="auto"/>
              <w:bottom w:val="single" w:sz="12" w:space="0" w:color="auto"/>
            </w:tcBorders>
            <w:shd w:val="clear" w:color="auto" w:fill="F3F3F3"/>
            <w:vAlign w:val="center"/>
          </w:tcPr>
          <w:p w:rsidR="009443C1" w:rsidRPr="0010539E" w:rsidRDefault="009443C1" w:rsidP="00E8610F">
            <w:pPr>
              <w:pStyle w:val="Heading4"/>
            </w:pPr>
            <w:r w:rsidRPr="0010539E">
              <w:t>No. &amp; Street:</w:t>
            </w:r>
            <w:r>
              <w:t xml:space="preserve"> or </w:t>
            </w:r>
            <w:r w:rsidR="005C6EDC">
              <w:t xml:space="preserve">PO </w:t>
            </w:r>
            <w:r>
              <w:t>Box details</w:t>
            </w:r>
          </w:p>
        </w:tc>
        <w:tc>
          <w:tcPr>
            <w:tcW w:w="8079" w:type="dxa"/>
            <w:gridSpan w:val="4"/>
            <w:tcBorders>
              <w:top w:val="single" w:sz="12" w:space="0" w:color="auto"/>
              <w:bottom w:val="single" w:sz="12" w:space="0" w:color="auto"/>
            </w:tcBorders>
            <w:vAlign w:val="center"/>
          </w:tcPr>
          <w:p w:rsidR="009443C1" w:rsidRPr="0010539E" w:rsidRDefault="009443C1" w:rsidP="00DE23FD"/>
        </w:tc>
      </w:tr>
      <w:tr w:rsidR="009443C1" w:rsidRPr="0010539E" w:rsidTr="00F77B79">
        <w:trPr>
          <w:trHeight w:val="482"/>
        </w:trPr>
        <w:tc>
          <w:tcPr>
            <w:tcW w:w="2127" w:type="dxa"/>
            <w:tcBorders>
              <w:top w:val="single" w:sz="12" w:space="0" w:color="auto"/>
              <w:bottom w:val="single" w:sz="12" w:space="0" w:color="auto"/>
            </w:tcBorders>
            <w:shd w:val="clear" w:color="auto" w:fill="F3F3F3"/>
            <w:vAlign w:val="center"/>
          </w:tcPr>
          <w:p w:rsidR="009443C1" w:rsidRPr="0010539E" w:rsidRDefault="009443C1" w:rsidP="00E8610F">
            <w:pPr>
              <w:pStyle w:val="Heading4"/>
            </w:pPr>
            <w:r w:rsidRPr="0010539E">
              <w:t>Suburb:</w:t>
            </w:r>
          </w:p>
        </w:tc>
        <w:tc>
          <w:tcPr>
            <w:tcW w:w="8079" w:type="dxa"/>
            <w:gridSpan w:val="4"/>
            <w:tcBorders>
              <w:top w:val="single" w:sz="12" w:space="0" w:color="auto"/>
              <w:bottom w:val="single" w:sz="12" w:space="0" w:color="auto"/>
            </w:tcBorders>
            <w:vAlign w:val="center"/>
          </w:tcPr>
          <w:p w:rsidR="009443C1" w:rsidRPr="0010539E" w:rsidRDefault="009443C1" w:rsidP="00DE23FD"/>
        </w:tc>
      </w:tr>
      <w:tr w:rsidR="009443C1" w:rsidRPr="0010539E" w:rsidTr="00F77B79">
        <w:trPr>
          <w:trHeight w:val="482"/>
        </w:trPr>
        <w:tc>
          <w:tcPr>
            <w:tcW w:w="2127" w:type="dxa"/>
            <w:tcBorders>
              <w:top w:val="single" w:sz="12" w:space="0" w:color="auto"/>
              <w:bottom w:val="single" w:sz="12" w:space="0" w:color="auto"/>
            </w:tcBorders>
            <w:shd w:val="clear" w:color="auto" w:fill="F3F3F3"/>
            <w:vAlign w:val="center"/>
          </w:tcPr>
          <w:p w:rsidR="009443C1" w:rsidRPr="0010539E" w:rsidRDefault="009443C1" w:rsidP="00E8610F">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rsidR="009443C1" w:rsidRPr="0010539E" w:rsidRDefault="009443C1" w:rsidP="00E8610F">
            <w:pPr>
              <w:pStyle w:val="Heading4"/>
            </w:pPr>
            <w:r w:rsidRPr="0010539E">
              <w:t>Postcode:</w:t>
            </w:r>
          </w:p>
        </w:tc>
        <w:tc>
          <w:tcPr>
            <w:tcW w:w="2409" w:type="dxa"/>
            <w:gridSpan w:val="2"/>
            <w:tcBorders>
              <w:top w:val="single" w:sz="12" w:space="0" w:color="auto"/>
              <w:bottom w:val="single" w:sz="12" w:space="0" w:color="auto"/>
            </w:tcBorders>
            <w:vAlign w:val="center"/>
          </w:tcPr>
          <w:p w:rsidR="009443C1" w:rsidRPr="0010539E" w:rsidRDefault="009443C1" w:rsidP="00DE23FD"/>
        </w:tc>
      </w:tr>
      <w:tr w:rsidR="009443C1" w:rsidRPr="0010539E" w:rsidTr="00F77B79">
        <w:trPr>
          <w:trHeight w:val="482"/>
        </w:trPr>
        <w:tc>
          <w:tcPr>
            <w:tcW w:w="2127" w:type="dxa"/>
            <w:tcBorders>
              <w:top w:val="single" w:sz="12" w:space="0" w:color="auto"/>
              <w:bottom w:val="single" w:sz="12" w:space="0" w:color="auto"/>
            </w:tcBorders>
            <w:shd w:val="clear" w:color="auto" w:fill="F3F3F3"/>
            <w:vAlign w:val="center"/>
          </w:tcPr>
          <w:p w:rsidR="009443C1" w:rsidRPr="0010539E" w:rsidRDefault="009443C1" w:rsidP="00E8610F">
            <w:pPr>
              <w:pStyle w:val="Heading4"/>
            </w:pPr>
            <w:r w:rsidRPr="0010539E">
              <w:t>Telephone Number</w:t>
            </w:r>
            <w:r w:rsidR="00D62DE1">
              <w:t>:</w:t>
            </w:r>
          </w:p>
        </w:tc>
        <w:tc>
          <w:tcPr>
            <w:tcW w:w="3260" w:type="dxa"/>
            <w:tcBorders>
              <w:top w:val="single" w:sz="12" w:space="0" w:color="auto"/>
              <w:bottom w:val="single" w:sz="12" w:space="0" w:color="auto"/>
              <w:right w:val="single" w:sz="12" w:space="0" w:color="auto"/>
            </w:tcBorders>
            <w:vAlign w:val="center"/>
          </w:tcPr>
          <w:p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rsidR="009443C1" w:rsidRPr="0010539E" w:rsidRDefault="009443C1" w:rsidP="00DE23FD">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rsidR="009443C1" w:rsidRPr="0010539E" w:rsidRDefault="009443C1" w:rsidP="00DE23FD">
            <w:r w:rsidRPr="00F77B79">
              <w:sym w:font="Wingdings" w:char="F0A8"/>
            </w:r>
            <w:r w:rsidRPr="0010539E">
              <w:t xml:space="preserve"> Yes</w:t>
            </w:r>
          </w:p>
        </w:tc>
        <w:tc>
          <w:tcPr>
            <w:tcW w:w="1134" w:type="dxa"/>
            <w:tcBorders>
              <w:top w:val="single" w:sz="12" w:space="0" w:color="auto"/>
              <w:bottom w:val="single" w:sz="12" w:space="0" w:color="auto"/>
            </w:tcBorders>
            <w:vAlign w:val="center"/>
          </w:tcPr>
          <w:p w:rsidR="009443C1" w:rsidRPr="0010539E" w:rsidRDefault="009443C1" w:rsidP="00DE23FD">
            <w:r w:rsidRPr="00F77B79">
              <w:sym w:font="Wingdings" w:char="F0A8"/>
            </w:r>
            <w:r w:rsidRPr="0010539E">
              <w:t xml:space="preserve"> No</w:t>
            </w:r>
          </w:p>
        </w:tc>
      </w:tr>
      <w:tr w:rsidR="009443C1" w:rsidRPr="0010539E" w:rsidTr="00F77B79">
        <w:trPr>
          <w:trHeight w:val="482"/>
        </w:trPr>
        <w:tc>
          <w:tcPr>
            <w:tcW w:w="2127" w:type="dxa"/>
            <w:tcBorders>
              <w:top w:val="single" w:sz="12" w:space="0" w:color="auto"/>
              <w:bottom w:val="single" w:sz="12" w:space="0" w:color="auto"/>
            </w:tcBorders>
            <w:shd w:val="clear" w:color="auto" w:fill="F3F3F3"/>
            <w:vAlign w:val="center"/>
          </w:tcPr>
          <w:p w:rsidR="009443C1" w:rsidRPr="0010539E" w:rsidRDefault="009443C1" w:rsidP="00E8610F">
            <w:pPr>
              <w:pStyle w:val="Heading4"/>
            </w:pPr>
            <w:r>
              <w:t>Mobile Number:</w:t>
            </w:r>
          </w:p>
        </w:tc>
        <w:tc>
          <w:tcPr>
            <w:tcW w:w="3260" w:type="dxa"/>
            <w:tcBorders>
              <w:top w:val="single" w:sz="12" w:space="0" w:color="auto"/>
              <w:bottom w:val="single" w:sz="12" w:space="0" w:color="auto"/>
              <w:right w:val="single" w:sz="12" w:space="0" w:color="auto"/>
            </w:tcBorders>
            <w:vAlign w:val="center"/>
          </w:tcPr>
          <w:p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rsidR="009443C1" w:rsidRPr="0010539E" w:rsidRDefault="009443C1" w:rsidP="00E8610F">
            <w:pPr>
              <w:pStyle w:val="Heading4"/>
            </w:pPr>
            <w:r>
              <w:t>Fax Number</w:t>
            </w:r>
            <w:r w:rsidRPr="0010539E">
              <w:t>:</w:t>
            </w:r>
          </w:p>
        </w:tc>
        <w:tc>
          <w:tcPr>
            <w:tcW w:w="2409" w:type="dxa"/>
            <w:gridSpan w:val="2"/>
            <w:tcBorders>
              <w:top w:val="single" w:sz="12" w:space="0" w:color="auto"/>
              <w:bottom w:val="single" w:sz="12" w:space="0" w:color="auto"/>
            </w:tcBorders>
            <w:vAlign w:val="center"/>
          </w:tcPr>
          <w:p w:rsidR="009443C1" w:rsidRPr="0010539E" w:rsidRDefault="009443C1" w:rsidP="00DE23FD"/>
        </w:tc>
      </w:tr>
    </w:tbl>
    <w:p w:rsidR="0079258F" w:rsidRPr="0079258F" w:rsidRDefault="0079258F" w:rsidP="0079258F"/>
    <w:p w:rsidR="00541E42" w:rsidRPr="00C51621" w:rsidRDefault="00541E42" w:rsidP="00E8610F">
      <w:pPr>
        <w:pStyle w:val="Heading4"/>
      </w:pPr>
      <w:r w:rsidRPr="00C51621">
        <w:t>OFFICE USE ONLY</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2"/>
        <w:gridCol w:w="818"/>
        <w:gridCol w:w="1025"/>
        <w:gridCol w:w="959"/>
        <w:gridCol w:w="601"/>
        <w:gridCol w:w="532"/>
        <w:gridCol w:w="461"/>
        <w:gridCol w:w="391"/>
        <w:gridCol w:w="567"/>
        <w:gridCol w:w="141"/>
        <w:gridCol w:w="1760"/>
        <w:gridCol w:w="792"/>
        <w:gridCol w:w="850"/>
        <w:gridCol w:w="567"/>
      </w:tblGrid>
      <w:tr w:rsidR="00B07ACE" w:rsidRPr="00F77B79" w:rsidTr="00B12EAE">
        <w:trPr>
          <w:trHeight w:val="397"/>
        </w:trPr>
        <w:tc>
          <w:tcPr>
            <w:tcW w:w="4145" w:type="dxa"/>
            <w:gridSpan w:val="5"/>
            <w:shd w:val="clear" w:color="auto" w:fill="auto"/>
            <w:vAlign w:val="center"/>
          </w:tcPr>
          <w:p w:rsidR="00541E42" w:rsidRPr="007C1052" w:rsidRDefault="00BE6FA6" w:rsidP="00774C05">
            <w:pPr>
              <w:pStyle w:val="BodyText"/>
            </w:pPr>
            <w:r>
              <w:rPr>
                <w:rStyle w:val="bodytext2CharChar"/>
              </w:rPr>
              <w:t xml:space="preserve">Child’s Name and </w:t>
            </w:r>
            <w:r w:rsidR="00541E42" w:rsidRPr="007C1052">
              <w:rPr>
                <w:rStyle w:val="bodytext2CharChar"/>
              </w:rPr>
              <w:t>Birth Date proof sighted</w:t>
            </w:r>
            <w:r w:rsidR="00541E42" w:rsidRPr="007C1052">
              <w:t xml:space="preserve"> (tick)</w:t>
            </w:r>
          </w:p>
        </w:tc>
        <w:tc>
          <w:tcPr>
            <w:tcW w:w="993" w:type="dxa"/>
            <w:gridSpan w:val="2"/>
            <w:shd w:val="clear" w:color="auto" w:fill="auto"/>
            <w:vAlign w:val="center"/>
          </w:tcPr>
          <w:p w:rsidR="00541E42" w:rsidRPr="007C1052" w:rsidRDefault="00541E42" w:rsidP="00774C05">
            <w:pPr>
              <w:pStyle w:val="BodyText"/>
            </w:pPr>
            <w:r w:rsidRPr="00F77B79">
              <w:sym w:font="Wingdings" w:char="F0A8"/>
            </w:r>
            <w:r w:rsidRPr="007C1052">
              <w:t xml:space="preserve"> Yes</w:t>
            </w:r>
          </w:p>
        </w:tc>
        <w:tc>
          <w:tcPr>
            <w:tcW w:w="1099" w:type="dxa"/>
            <w:gridSpan w:val="3"/>
            <w:shd w:val="clear" w:color="auto" w:fill="auto"/>
            <w:vAlign w:val="center"/>
          </w:tcPr>
          <w:p w:rsidR="00541E42" w:rsidRPr="007C1052" w:rsidRDefault="00541E42" w:rsidP="00774C05">
            <w:pPr>
              <w:pStyle w:val="BodyText"/>
            </w:pPr>
            <w:r w:rsidRPr="00F77B79">
              <w:sym w:font="Wingdings" w:char="F0A8"/>
            </w:r>
            <w:r w:rsidRPr="007C1052">
              <w:t xml:space="preserve"> No</w:t>
            </w:r>
          </w:p>
        </w:tc>
        <w:tc>
          <w:tcPr>
            <w:tcW w:w="1760" w:type="dxa"/>
            <w:shd w:val="clear" w:color="auto" w:fill="auto"/>
            <w:vAlign w:val="center"/>
          </w:tcPr>
          <w:p w:rsidR="00541E42" w:rsidRPr="007C1052" w:rsidRDefault="00541E42" w:rsidP="00774C05">
            <w:pPr>
              <w:pStyle w:val="BodyText21"/>
            </w:pPr>
            <w:r w:rsidRPr="007C1052">
              <w:t>Enrolment Date</w:t>
            </w:r>
            <w:r>
              <w:t>:</w:t>
            </w:r>
          </w:p>
        </w:tc>
        <w:tc>
          <w:tcPr>
            <w:tcW w:w="2209" w:type="dxa"/>
            <w:gridSpan w:val="3"/>
            <w:shd w:val="clear" w:color="auto" w:fill="auto"/>
            <w:vAlign w:val="center"/>
          </w:tcPr>
          <w:p w:rsidR="00541E42" w:rsidRPr="007C1052" w:rsidRDefault="00541E42" w:rsidP="00774C05">
            <w:pPr>
              <w:pStyle w:val="BodyText"/>
            </w:pPr>
          </w:p>
        </w:tc>
      </w:tr>
      <w:tr w:rsidR="0070775E" w:rsidRPr="00F77B79" w:rsidTr="00B12EAE">
        <w:trPr>
          <w:trHeight w:val="397"/>
        </w:trPr>
        <w:tc>
          <w:tcPr>
            <w:tcW w:w="742" w:type="dxa"/>
            <w:shd w:val="clear" w:color="auto" w:fill="auto"/>
            <w:vAlign w:val="center"/>
          </w:tcPr>
          <w:p w:rsidR="0070775E" w:rsidRPr="00541E42" w:rsidRDefault="0070775E" w:rsidP="009D2596">
            <w:pPr>
              <w:pStyle w:val="BodyText21"/>
            </w:pPr>
            <w:r w:rsidRPr="00541E42">
              <w:t xml:space="preserve">Year Level </w:t>
            </w:r>
          </w:p>
        </w:tc>
        <w:tc>
          <w:tcPr>
            <w:tcW w:w="818" w:type="dxa"/>
            <w:shd w:val="clear" w:color="auto" w:fill="auto"/>
            <w:vAlign w:val="center"/>
          </w:tcPr>
          <w:p w:rsidR="0070775E" w:rsidRPr="00541E42" w:rsidRDefault="0070775E" w:rsidP="009D2596">
            <w:pPr>
              <w:pStyle w:val="BodyText"/>
            </w:pPr>
          </w:p>
        </w:tc>
        <w:tc>
          <w:tcPr>
            <w:tcW w:w="1025" w:type="dxa"/>
            <w:shd w:val="clear" w:color="auto" w:fill="auto"/>
            <w:vAlign w:val="center"/>
          </w:tcPr>
          <w:p w:rsidR="0070775E" w:rsidRPr="00541E42" w:rsidRDefault="0070775E" w:rsidP="009D2596">
            <w:pPr>
              <w:pStyle w:val="BodyText21"/>
            </w:pPr>
            <w:r w:rsidRPr="00541E42">
              <w:t xml:space="preserve">Home Group </w:t>
            </w:r>
          </w:p>
        </w:tc>
        <w:tc>
          <w:tcPr>
            <w:tcW w:w="959" w:type="dxa"/>
            <w:shd w:val="clear" w:color="auto" w:fill="auto"/>
            <w:vAlign w:val="center"/>
          </w:tcPr>
          <w:p w:rsidR="0070775E" w:rsidRPr="00541E42" w:rsidRDefault="0070775E" w:rsidP="009D2596">
            <w:pPr>
              <w:pStyle w:val="BodyText"/>
            </w:pPr>
          </w:p>
        </w:tc>
        <w:tc>
          <w:tcPr>
            <w:tcW w:w="1133" w:type="dxa"/>
            <w:gridSpan w:val="2"/>
            <w:shd w:val="clear" w:color="auto" w:fill="auto"/>
            <w:vAlign w:val="center"/>
          </w:tcPr>
          <w:p w:rsidR="0070775E" w:rsidRPr="00541E42" w:rsidRDefault="0070775E" w:rsidP="009D2596">
            <w:pPr>
              <w:pStyle w:val="BodyText21"/>
            </w:pPr>
            <w:r w:rsidRPr="00541E42">
              <w:t>Timetabling Group</w:t>
            </w:r>
          </w:p>
        </w:tc>
        <w:tc>
          <w:tcPr>
            <w:tcW w:w="852" w:type="dxa"/>
            <w:gridSpan w:val="2"/>
            <w:shd w:val="clear" w:color="auto" w:fill="auto"/>
            <w:vAlign w:val="center"/>
          </w:tcPr>
          <w:p w:rsidR="0070775E" w:rsidRPr="00541E42" w:rsidRDefault="0070775E" w:rsidP="009D2596">
            <w:pPr>
              <w:pStyle w:val="BodyText"/>
            </w:pPr>
          </w:p>
        </w:tc>
        <w:tc>
          <w:tcPr>
            <w:tcW w:w="708" w:type="dxa"/>
            <w:gridSpan w:val="2"/>
            <w:shd w:val="clear" w:color="auto" w:fill="auto"/>
            <w:vAlign w:val="center"/>
          </w:tcPr>
          <w:p w:rsidR="0070775E" w:rsidRPr="00541E42" w:rsidRDefault="0070775E" w:rsidP="009D2596">
            <w:pPr>
              <w:pStyle w:val="BodyText21"/>
            </w:pPr>
            <w:r w:rsidRPr="00541E42">
              <w:t>House</w:t>
            </w:r>
          </w:p>
        </w:tc>
        <w:tc>
          <w:tcPr>
            <w:tcW w:w="2552" w:type="dxa"/>
            <w:gridSpan w:val="2"/>
            <w:shd w:val="clear" w:color="auto" w:fill="auto"/>
            <w:vAlign w:val="center"/>
          </w:tcPr>
          <w:p w:rsidR="0070775E" w:rsidRPr="00F77B79" w:rsidRDefault="0070775E" w:rsidP="009D2596">
            <w:pPr>
              <w:pStyle w:val="BodyText"/>
              <w:rPr>
                <w:b/>
              </w:rPr>
            </w:pPr>
          </w:p>
        </w:tc>
        <w:tc>
          <w:tcPr>
            <w:tcW w:w="850" w:type="dxa"/>
            <w:shd w:val="clear" w:color="auto" w:fill="auto"/>
            <w:vAlign w:val="center"/>
          </w:tcPr>
          <w:p w:rsidR="0070775E" w:rsidRPr="00541E42" w:rsidRDefault="0070775E" w:rsidP="009D2596">
            <w:pPr>
              <w:pStyle w:val="BodyText21"/>
            </w:pPr>
            <w:r>
              <w:t>Campus</w:t>
            </w:r>
          </w:p>
        </w:tc>
        <w:tc>
          <w:tcPr>
            <w:tcW w:w="567" w:type="dxa"/>
            <w:shd w:val="clear" w:color="auto" w:fill="auto"/>
            <w:vAlign w:val="center"/>
          </w:tcPr>
          <w:p w:rsidR="0070775E" w:rsidRPr="00541E42" w:rsidRDefault="0070775E" w:rsidP="009D2596">
            <w:pPr>
              <w:pStyle w:val="BodyText"/>
            </w:pPr>
          </w:p>
        </w:tc>
      </w:tr>
      <w:tr w:rsidR="003E712A" w:rsidRPr="0079258F" w:rsidTr="00B12EAE">
        <w:trPr>
          <w:trHeight w:val="397"/>
        </w:trPr>
        <w:tc>
          <w:tcPr>
            <w:tcW w:w="4145" w:type="dxa"/>
            <w:gridSpan w:val="5"/>
            <w:shd w:val="clear" w:color="auto" w:fill="auto"/>
            <w:vAlign w:val="center"/>
          </w:tcPr>
          <w:p w:rsidR="003E712A" w:rsidRPr="0079258F" w:rsidRDefault="003E712A" w:rsidP="009D2596">
            <w:pPr>
              <w:pStyle w:val="BodyText21"/>
            </w:pPr>
            <w:r w:rsidRPr="0079258F">
              <w:t>Student Email Address:</w:t>
            </w:r>
          </w:p>
        </w:tc>
        <w:tc>
          <w:tcPr>
            <w:tcW w:w="6061" w:type="dxa"/>
            <w:gridSpan w:val="9"/>
            <w:shd w:val="clear" w:color="auto" w:fill="auto"/>
            <w:vAlign w:val="center"/>
          </w:tcPr>
          <w:p w:rsidR="003E712A" w:rsidRPr="0079258F" w:rsidRDefault="003E712A" w:rsidP="009D2596">
            <w:pPr>
              <w:pStyle w:val="BodyText"/>
            </w:pPr>
          </w:p>
        </w:tc>
      </w:tr>
      <w:tr w:rsidR="00A23CA2" w:rsidRPr="00F77B79" w:rsidTr="00B12EAE">
        <w:trPr>
          <w:trHeight w:val="397"/>
        </w:trPr>
        <w:tc>
          <w:tcPr>
            <w:tcW w:w="4145" w:type="dxa"/>
            <w:gridSpan w:val="5"/>
            <w:shd w:val="clear" w:color="auto" w:fill="auto"/>
            <w:vAlign w:val="center"/>
          </w:tcPr>
          <w:p w:rsidR="00A23CA2" w:rsidRPr="00F77B79" w:rsidRDefault="00A23CA2" w:rsidP="007E51B8">
            <w:pPr>
              <w:pStyle w:val="BodyText"/>
              <w:rPr>
                <w:color w:val="000000"/>
              </w:rPr>
            </w:pPr>
            <w:r w:rsidRPr="00F77B79">
              <w:rPr>
                <w:rStyle w:val="bodytext2CharChar"/>
                <w:color w:val="000000"/>
              </w:rPr>
              <w:t xml:space="preserve">Immunisation Certificate </w:t>
            </w:r>
            <w:r w:rsidR="00753589" w:rsidRPr="00F77B79">
              <w:rPr>
                <w:rStyle w:val="bodytext2CharChar"/>
                <w:color w:val="000000"/>
              </w:rPr>
              <w:t>received</w:t>
            </w:r>
            <w:r w:rsidRPr="00F77B79">
              <w:rPr>
                <w:rStyle w:val="bodytext2CharChar"/>
                <w:color w:val="000000"/>
              </w:rPr>
              <w:t>?</w:t>
            </w:r>
            <w:r w:rsidRPr="00F77B79">
              <w:rPr>
                <w:color w:val="000000"/>
              </w:rPr>
              <w:t>: (tick)</w:t>
            </w:r>
          </w:p>
        </w:tc>
        <w:tc>
          <w:tcPr>
            <w:tcW w:w="1951" w:type="dxa"/>
            <w:gridSpan w:val="4"/>
            <w:shd w:val="clear" w:color="auto" w:fill="auto"/>
            <w:vAlign w:val="center"/>
          </w:tcPr>
          <w:p w:rsidR="00A23CA2" w:rsidRPr="00F77B79" w:rsidRDefault="00A23CA2" w:rsidP="00B07ACE">
            <w:pPr>
              <w:pStyle w:val="BodyText"/>
              <w:rPr>
                <w:color w:val="000000"/>
              </w:rPr>
            </w:pPr>
            <w:r w:rsidRPr="00F77B79">
              <w:rPr>
                <w:color w:val="000000"/>
              </w:rPr>
              <w:sym w:font="Wingdings" w:char="F0A8"/>
            </w:r>
            <w:r w:rsidRPr="00F77B79">
              <w:rPr>
                <w:color w:val="000000"/>
              </w:rPr>
              <w:t xml:space="preserve"> Complete</w:t>
            </w:r>
          </w:p>
        </w:tc>
        <w:tc>
          <w:tcPr>
            <w:tcW w:w="4110" w:type="dxa"/>
            <w:gridSpan w:val="5"/>
            <w:shd w:val="clear" w:color="auto" w:fill="auto"/>
            <w:vAlign w:val="center"/>
          </w:tcPr>
          <w:p w:rsidR="00A23CA2" w:rsidRPr="00F77B79" w:rsidRDefault="00A23CA2" w:rsidP="00B07ACE">
            <w:pPr>
              <w:pStyle w:val="BodyText"/>
              <w:rPr>
                <w:color w:val="000000"/>
              </w:rPr>
            </w:pPr>
            <w:r w:rsidRPr="00F77B79">
              <w:rPr>
                <w:color w:val="000000"/>
              </w:rPr>
              <w:sym w:font="Wingdings" w:char="F0A8"/>
            </w:r>
            <w:r w:rsidRPr="00F77B79">
              <w:rPr>
                <w:color w:val="000000"/>
              </w:rPr>
              <w:t xml:space="preserve"> Not sighted</w:t>
            </w:r>
          </w:p>
        </w:tc>
      </w:tr>
      <w:tr w:rsidR="00B07ACE" w:rsidRPr="00F77B79" w:rsidTr="00B12EAE">
        <w:trPr>
          <w:trHeight w:val="397"/>
        </w:trPr>
        <w:tc>
          <w:tcPr>
            <w:tcW w:w="4145" w:type="dxa"/>
            <w:gridSpan w:val="5"/>
            <w:shd w:val="clear" w:color="auto" w:fill="auto"/>
            <w:vAlign w:val="center"/>
          </w:tcPr>
          <w:p w:rsidR="008A6555" w:rsidRPr="007C1052" w:rsidRDefault="008A6555" w:rsidP="009A1874">
            <w:pPr>
              <w:pStyle w:val="BodyText"/>
            </w:pPr>
            <w:r w:rsidRPr="007C1052">
              <w:rPr>
                <w:rStyle w:val="bodytext2CharChar"/>
              </w:rPr>
              <w:t>Is there a Medical Alert for the student</w:t>
            </w:r>
            <w:r w:rsidR="003D0497">
              <w:rPr>
                <w:rStyle w:val="bodytext2CharChar"/>
              </w:rPr>
              <w:t>?</w:t>
            </w:r>
            <w:r w:rsidRPr="007C1052">
              <w:t xml:space="preserve"> (tick)</w:t>
            </w:r>
          </w:p>
        </w:tc>
        <w:tc>
          <w:tcPr>
            <w:tcW w:w="993" w:type="dxa"/>
            <w:gridSpan w:val="2"/>
            <w:shd w:val="clear" w:color="auto" w:fill="auto"/>
            <w:vAlign w:val="center"/>
          </w:tcPr>
          <w:p w:rsidR="008A6555" w:rsidRPr="007C1052" w:rsidRDefault="008A6555" w:rsidP="009A1874">
            <w:pPr>
              <w:pStyle w:val="BodyText"/>
            </w:pPr>
            <w:r w:rsidRPr="00F77B79">
              <w:sym w:font="Wingdings" w:char="F0A8"/>
            </w:r>
            <w:r w:rsidRPr="007C1052">
              <w:t xml:space="preserve"> Yes</w:t>
            </w:r>
          </w:p>
        </w:tc>
        <w:tc>
          <w:tcPr>
            <w:tcW w:w="5068" w:type="dxa"/>
            <w:gridSpan w:val="7"/>
            <w:shd w:val="clear" w:color="auto" w:fill="auto"/>
            <w:vAlign w:val="center"/>
          </w:tcPr>
          <w:p w:rsidR="008A6555" w:rsidRPr="007C1052" w:rsidRDefault="008A6555" w:rsidP="009A1874">
            <w:pPr>
              <w:pStyle w:val="BodyText"/>
            </w:pPr>
            <w:r w:rsidRPr="00F77B79">
              <w:sym w:font="Wingdings" w:char="F0A8"/>
            </w:r>
            <w:r w:rsidRPr="007C1052">
              <w:t xml:space="preserve"> No</w:t>
            </w:r>
          </w:p>
        </w:tc>
      </w:tr>
      <w:tr w:rsidR="00A30A7A" w:rsidRPr="00F77B79" w:rsidTr="00B12EAE">
        <w:trPr>
          <w:trHeight w:val="397"/>
        </w:trPr>
        <w:tc>
          <w:tcPr>
            <w:tcW w:w="4145" w:type="dxa"/>
            <w:gridSpan w:val="5"/>
            <w:shd w:val="clear" w:color="auto" w:fill="auto"/>
            <w:vAlign w:val="center"/>
          </w:tcPr>
          <w:p w:rsidR="00A30A7A" w:rsidRPr="007C1052" w:rsidRDefault="00A30A7A" w:rsidP="009A1874">
            <w:pPr>
              <w:pStyle w:val="BodyText"/>
            </w:pPr>
            <w:r w:rsidRPr="007C1052">
              <w:rPr>
                <w:rStyle w:val="bodytext2CharChar"/>
              </w:rPr>
              <w:t>Does the student have a Disability ID Number</w:t>
            </w:r>
            <w:r w:rsidR="003D0497">
              <w:rPr>
                <w:rStyle w:val="bodytext2CharChar"/>
              </w:rPr>
              <w:t>?</w:t>
            </w:r>
            <w:r w:rsidRPr="007C1052">
              <w:t xml:space="preserve"> (tick)</w:t>
            </w:r>
          </w:p>
        </w:tc>
        <w:tc>
          <w:tcPr>
            <w:tcW w:w="993" w:type="dxa"/>
            <w:gridSpan w:val="2"/>
            <w:shd w:val="clear" w:color="auto" w:fill="auto"/>
            <w:vAlign w:val="center"/>
          </w:tcPr>
          <w:p w:rsidR="00A30A7A" w:rsidRPr="007C1052" w:rsidRDefault="00A30A7A" w:rsidP="00282858">
            <w:pPr>
              <w:pStyle w:val="BodyText"/>
            </w:pPr>
            <w:r w:rsidRPr="00F77B79">
              <w:sym w:font="Wingdings" w:char="F0A8"/>
            </w:r>
            <w:r w:rsidRPr="007C1052">
              <w:t xml:space="preserve"> No</w:t>
            </w:r>
          </w:p>
        </w:tc>
        <w:tc>
          <w:tcPr>
            <w:tcW w:w="1099" w:type="dxa"/>
            <w:gridSpan w:val="3"/>
            <w:shd w:val="clear" w:color="auto" w:fill="auto"/>
            <w:vAlign w:val="center"/>
          </w:tcPr>
          <w:p w:rsidR="00A30A7A" w:rsidRPr="007C1052" w:rsidRDefault="00A30A7A" w:rsidP="00282858">
            <w:pPr>
              <w:pStyle w:val="BodyText"/>
            </w:pPr>
            <w:r w:rsidRPr="00F77B79">
              <w:sym w:font="Wingdings" w:char="F0A8"/>
            </w:r>
            <w:r w:rsidRPr="007C1052">
              <w:t xml:space="preserve"> Yes</w:t>
            </w:r>
          </w:p>
        </w:tc>
        <w:tc>
          <w:tcPr>
            <w:tcW w:w="1760" w:type="dxa"/>
            <w:shd w:val="clear" w:color="auto" w:fill="auto"/>
            <w:vAlign w:val="center"/>
          </w:tcPr>
          <w:p w:rsidR="00A30A7A" w:rsidRPr="007C1052" w:rsidRDefault="00A30A7A" w:rsidP="009A1874">
            <w:pPr>
              <w:pStyle w:val="BodyText"/>
            </w:pPr>
            <w:r>
              <w:rPr>
                <w:rStyle w:val="bodytext2CharChar"/>
              </w:rPr>
              <w:t xml:space="preserve">Disability </w:t>
            </w:r>
            <w:r w:rsidRPr="008030B4">
              <w:rPr>
                <w:rStyle w:val="bodytext2CharChar"/>
              </w:rPr>
              <w:t>ID No.</w:t>
            </w:r>
            <w:r w:rsidRPr="007C1052">
              <w:t>:</w:t>
            </w:r>
          </w:p>
        </w:tc>
        <w:tc>
          <w:tcPr>
            <w:tcW w:w="2209" w:type="dxa"/>
            <w:gridSpan w:val="3"/>
            <w:shd w:val="clear" w:color="auto" w:fill="auto"/>
            <w:vAlign w:val="center"/>
          </w:tcPr>
          <w:p w:rsidR="00A30A7A" w:rsidRPr="007C1052" w:rsidRDefault="00A30A7A" w:rsidP="009A1874">
            <w:pPr>
              <w:pStyle w:val="BodyText"/>
            </w:pPr>
          </w:p>
        </w:tc>
      </w:tr>
      <w:tr w:rsidR="00B12EAE" w:rsidRPr="00F77B79" w:rsidTr="00B12EAE">
        <w:trPr>
          <w:trHeight w:val="397"/>
        </w:trPr>
        <w:tc>
          <w:tcPr>
            <w:tcW w:w="4145" w:type="dxa"/>
            <w:gridSpan w:val="5"/>
            <w:shd w:val="clear" w:color="auto" w:fill="auto"/>
            <w:vAlign w:val="center"/>
          </w:tcPr>
          <w:p w:rsidR="00B12EAE" w:rsidRDefault="00B12EAE" w:rsidP="00FC3F04">
            <w:pPr>
              <w:pStyle w:val="BodyText"/>
              <w:rPr>
                <w:rStyle w:val="bodytext2CharChar"/>
                <w:b w:val="0"/>
              </w:rPr>
            </w:pPr>
            <w:r>
              <w:rPr>
                <w:rStyle w:val="bodytext2CharChar"/>
              </w:rPr>
              <w:t>Has a Transition Statement been provided (either by the Early Childhood Educator or parents)?</w:t>
            </w:r>
            <w:r w:rsidRPr="00B12EAE">
              <w:rPr>
                <w:rStyle w:val="bodytext2CharChar"/>
                <w:b w:val="0"/>
              </w:rPr>
              <w:t xml:space="preserve"> (tick)</w:t>
            </w:r>
          </w:p>
          <w:p w:rsidR="00B12EAE" w:rsidRPr="007C1052" w:rsidRDefault="00B12EAE" w:rsidP="009A1874">
            <w:pPr>
              <w:pStyle w:val="BodyText"/>
              <w:rPr>
                <w:rStyle w:val="bodytext2CharChar"/>
              </w:rPr>
            </w:pPr>
            <w:r>
              <w:rPr>
                <w:rStyle w:val="bodytext2CharChar"/>
                <w:b w:val="0"/>
              </w:rPr>
              <w:t>For prep students only</w:t>
            </w:r>
          </w:p>
        </w:tc>
        <w:tc>
          <w:tcPr>
            <w:tcW w:w="993" w:type="dxa"/>
            <w:gridSpan w:val="2"/>
            <w:shd w:val="clear" w:color="auto" w:fill="auto"/>
            <w:vAlign w:val="center"/>
          </w:tcPr>
          <w:p w:rsidR="00B12EAE" w:rsidRPr="00F77B79" w:rsidRDefault="00B12EAE" w:rsidP="00282858">
            <w:pPr>
              <w:pStyle w:val="BodyText"/>
            </w:pPr>
            <w:r w:rsidRPr="00F77B79">
              <w:sym w:font="Wingdings" w:char="F0A8"/>
            </w:r>
            <w:r w:rsidRPr="007C1052">
              <w:t xml:space="preserve"> Yes</w:t>
            </w:r>
          </w:p>
        </w:tc>
        <w:tc>
          <w:tcPr>
            <w:tcW w:w="1099" w:type="dxa"/>
            <w:gridSpan w:val="3"/>
            <w:shd w:val="clear" w:color="auto" w:fill="auto"/>
            <w:vAlign w:val="center"/>
          </w:tcPr>
          <w:p w:rsidR="00B12EAE" w:rsidRPr="00F77B79" w:rsidRDefault="00B12EAE" w:rsidP="00282858">
            <w:pPr>
              <w:pStyle w:val="BodyText"/>
            </w:pPr>
            <w:r w:rsidRPr="00F77B79">
              <w:sym w:font="Wingdings" w:char="F0A8"/>
            </w:r>
            <w:r w:rsidRPr="007C1052">
              <w:t xml:space="preserve"> No</w:t>
            </w:r>
          </w:p>
        </w:tc>
        <w:tc>
          <w:tcPr>
            <w:tcW w:w="3969" w:type="dxa"/>
            <w:gridSpan w:val="4"/>
            <w:shd w:val="clear" w:color="auto" w:fill="auto"/>
            <w:vAlign w:val="center"/>
          </w:tcPr>
          <w:p w:rsidR="00B12EAE" w:rsidRPr="007C1052" w:rsidRDefault="00B12EAE" w:rsidP="009A1874">
            <w:pPr>
              <w:pStyle w:val="BodyText"/>
            </w:pPr>
            <w:r w:rsidRPr="00F77B79">
              <w:sym w:font="Wingdings" w:char="F0A8"/>
            </w:r>
            <w:r w:rsidRPr="007C1052">
              <w:t xml:space="preserve"> </w:t>
            </w:r>
            <w:r>
              <w:t>Pending</w:t>
            </w:r>
          </w:p>
        </w:tc>
      </w:tr>
    </w:tbl>
    <w:p w:rsidR="00F10B86" w:rsidRDefault="00F10B86" w:rsidP="00F10B86">
      <w:pPr>
        <w:pStyle w:val="Heading1"/>
      </w:pPr>
      <w:r>
        <w:t>Family Details</w:t>
      </w:r>
      <w:r w:rsidR="003E712A" w:rsidRPr="003E712A">
        <w:t xml:space="preserve"> </w:t>
      </w:r>
    </w:p>
    <w:tbl>
      <w:tblPr>
        <w:tblW w:w="10211"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211"/>
      </w:tblGrid>
      <w:tr w:rsidR="0070775E" w:rsidRPr="00D45815" w:rsidTr="00F77B79">
        <w:trPr>
          <w:trHeight w:val="454"/>
        </w:trPr>
        <w:tc>
          <w:tcPr>
            <w:tcW w:w="10211" w:type="dxa"/>
            <w:tcBorders>
              <w:bottom w:val="single" w:sz="12" w:space="0" w:color="auto"/>
            </w:tcBorders>
            <w:shd w:val="clear" w:color="auto" w:fill="F3F3F3"/>
            <w:vAlign w:val="center"/>
          </w:tcPr>
          <w:p w:rsidR="0070775E" w:rsidRPr="00D45815" w:rsidRDefault="0070775E" w:rsidP="00E8610F">
            <w:pPr>
              <w:pStyle w:val="Heading4"/>
            </w:pPr>
            <w:r w:rsidRPr="00D45815">
              <w:t>List any other family members attending this school:</w:t>
            </w:r>
          </w:p>
        </w:tc>
      </w:tr>
      <w:tr w:rsidR="0070775E" w:rsidRPr="00D45815" w:rsidTr="00F77B79">
        <w:trPr>
          <w:trHeight w:val="1247"/>
        </w:trPr>
        <w:tc>
          <w:tcPr>
            <w:tcW w:w="10211" w:type="dxa"/>
            <w:shd w:val="clear" w:color="auto" w:fill="auto"/>
          </w:tcPr>
          <w:p w:rsidR="0070775E" w:rsidRPr="00F77B79" w:rsidRDefault="0070775E" w:rsidP="00862AC8">
            <w:pPr>
              <w:rPr>
                <w:sz w:val="18"/>
              </w:rPr>
            </w:pPr>
          </w:p>
        </w:tc>
      </w:tr>
    </w:tbl>
    <w:p w:rsidR="009F65E8" w:rsidRDefault="007C6984" w:rsidP="002327E1">
      <w:r w:rsidRPr="003F57DC">
        <w:rPr>
          <w:sz w:val="18"/>
          <w:szCs w:val="18"/>
        </w:rPr>
        <w:sym w:font="Wingdings" w:char="F076"/>
      </w:r>
      <w:r w:rsidRPr="003F57DC">
        <w:rPr>
          <w:sz w:val="18"/>
          <w:szCs w:val="18"/>
        </w:rPr>
        <w:t xml:space="preserve"> </w:t>
      </w:r>
      <w:r w:rsidR="00757DA7" w:rsidRPr="003F57DC">
        <w:rPr>
          <w:sz w:val="18"/>
          <w:szCs w:val="18"/>
        </w:rPr>
        <w:t xml:space="preserve">This question is </w:t>
      </w:r>
      <w:r w:rsidR="00250666" w:rsidRPr="003F57DC">
        <w:rPr>
          <w:sz w:val="18"/>
          <w:szCs w:val="18"/>
        </w:rPr>
        <w:t xml:space="preserve">asked as </w:t>
      </w:r>
      <w:r w:rsidR="00757DA7" w:rsidRPr="003F57DC">
        <w:rPr>
          <w:sz w:val="18"/>
          <w:szCs w:val="18"/>
        </w:rPr>
        <w:t>a requirement of the Commonwealth Government. A</w:t>
      </w:r>
      <w:r w:rsidR="00757DA7"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00757DA7" w:rsidRPr="003F57DC">
        <w:rPr>
          <w:rFonts w:cs="Arial"/>
          <w:color w:val="000000"/>
          <w:sz w:val="18"/>
          <w:szCs w:val="18"/>
          <w:lang w:eastAsia="en-AU"/>
        </w:rPr>
        <w:t xml:space="preserve"> required to collect the same information</w:t>
      </w:r>
      <w:r w:rsidR="0015196F" w:rsidRPr="003F57DC">
        <w:rPr>
          <w:rFonts w:cs="Arial"/>
          <w:color w:val="000000"/>
          <w:sz w:val="18"/>
          <w:szCs w:val="18"/>
          <w:lang w:eastAsia="en-AU"/>
        </w:rPr>
        <w:t>.</w:t>
      </w:r>
      <w:r w:rsidR="00757DA7" w:rsidRPr="003F57DC">
        <w:rPr>
          <w:sz w:val="18"/>
          <w:szCs w:val="18"/>
        </w:rPr>
        <w:t xml:space="preserve"> </w:t>
      </w:r>
    </w:p>
    <w:p w:rsidR="00034553" w:rsidRDefault="00F6406C" w:rsidP="002F126C">
      <w:pPr>
        <w:pStyle w:val="Heading2"/>
      </w:pPr>
      <w:r w:rsidRPr="009F65E8">
        <w:br w:type="page"/>
      </w:r>
      <w:r w:rsidR="00034553" w:rsidRPr="002C37C1">
        <w:lastRenderedPageBreak/>
        <w:t>P</w:t>
      </w:r>
      <w:r w:rsidR="00034553">
        <w:t>rimary Family Details</w:t>
      </w:r>
    </w:p>
    <w:p w:rsidR="00211D98" w:rsidRPr="00211D98" w:rsidRDefault="00211D98" w:rsidP="00211D98"/>
    <w:p w:rsidR="001E366B" w:rsidRDefault="00034553" w:rsidP="00BE6FA6">
      <w:pPr>
        <w:rPr>
          <w:sz w:val="18"/>
          <w:szCs w:val="18"/>
        </w:rPr>
      </w:pPr>
      <w:r w:rsidRPr="00405D9C">
        <w:rPr>
          <w:sz w:val="18"/>
          <w:szCs w:val="18"/>
        </w:rPr>
        <w:t xml:space="preserve">NOTE: </w:t>
      </w:r>
      <w:r w:rsidRPr="007D0BAC">
        <w:rPr>
          <w:sz w:val="18"/>
          <w:szCs w:val="18"/>
          <w:highlight w:val="yellow"/>
        </w:rPr>
        <w:t>The ‘PRIMARY’ Family is: “the family or parent the student mostly lives with”</w:t>
      </w:r>
      <w:r w:rsidR="005C6EDC" w:rsidRPr="007D0BAC">
        <w:rPr>
          <w:sz w:val="18"/>
          <w:szCs w:val="18"/>
          <w:highlight w:val="yellow"/>
        </w:rPr>
        <w:t>.</w:t>
      </w:r>
      <w:r w:rsidR="00D21818">
        <w:rPr>
          <w:sz w:val="18"/>
          <w:szCs w:val="18"/>
        </w:rPr>
        <w:t xml:space="preserve">  </w:t>
      </w:r>
      <w:r w:rsidR="001E366B">
        <w:rPr>
          <w:sz w:val="18"/>
          <w:szCs w:val="18"/>
        </w:rPr>
        <w:t>Additional and</w:t>
      </w:r>
      <w:r w:rsidRPr="00405D9C">
        <w:rPr>
          <w:sz w:val="18"/>
          <w:szCs w:val="18"/>
        </w:rPr>
        <w:t xml:space="preserve"> Alternative family forms are </w:t>
      </w:r>
      <w:r w:rsidR="00E36890">
        <w:rPr>
          <w:sz w:val="18"/>
          <w:szCs w:val="18"/>
        </w:rPr>
        <w:t xml:space="preserve">attached at the back to </w:t>
      </w:r>
      <w:r w:rsidR="001E366B">
        <w:rPr>
          <w:sz w:val="18"/>
          <w:szCs w:val="18"/>
        </w:rPr>
        <w:t>cater for varying family</w:t>
      </w:r>
      <w:r w:rsidR="00BE6FA6">
        <w:rPr>
          <w:sz w:val="18"/>
          <w:szCs w:val="18"/>
        </w:rPr>
        <w:t xml:space="preserve"> circumstances</w:t>
      </w:r>
      <w:r w:rsidR="001E366B">
        <w:rPr>
          <w:sz w:val="18"/>
          <w:szCs w:val="18"/>
        </w:rPr>
        <w:t>.</w:t>
      </w:r>
    </w:p>
    <w:p w:rsidR="007D5896" w:rsidRPr="007D5896" w:rsidRDefault="007D5896" w:rsidP="007D5896">
      <w:pPr>
        <w:rPr>
          <w:sz w:val="18"/>
          <w:szCs w:val="18"/>
        </w:rPr>
      </w:pPr>
    </w:p>
    <w:p w:rsidR="002E55EE" w:rsidRPr="007D5896" w:rsidRDefault="002E55EE" w:rsidP="007D5896">
      <w:pPr>
        <w:rPr>
          <w:sz w:val="18"/>
          <w:szCs w:val="18"/>
        </w:rPr>
        <w:sectPr w:rsidR="002E55EE" w:rsidRPr="007D5896" w:rsidSect="002D005B">
          <w:footerReference w:type="default" r:id="rId13"/>
          <w:pgSz w:w="11906" w:h="16838" w:code="9"/>
          <w:pgMar w:top="851" w:right="851" w:bottom="851" w:left="851" w:header="567" w:footer="567" w:gutter="0"/>
          <w:pgNumType w:start="0"/>
          <w:cols w:space="720"/>
        </w:sectPr>
      </w:pPr>
    </w:p>
    <w:p w:rsidR="003E73A8" w:rsidRDefault="003E73A8" w:rsidP="00FD5990">
      <w:pPr>
        <w:pStyle w:val="Heading3"/>
      </w:pPr>
      <w:r w:rsidRPr="002C37C1">
        <w:t>Adult A Details (Primary Carer):</w:t>
      </w:r>
    </w:p>
    <w:p w:rsidR="009B08FE" w:rsidRDefault="009B08FE" w:rsidP="009B08FE"/>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10751A" w:rsidRPr="00BE78ED" w:rsidTr="007459DE">
        <w:trPr>
          <w:trHeight w:val="397"/>
        </w:trPr>
        <w:tc>
          <w:tcPr>
            <w:tcW w:w="1295" w:type="dxa"/>
            <w:tcBorders>
              <w:top w:val="single" w:sz="12" w:space="0" w:color="auto"/>
              <w:bottom w:val="single" w:sz="12" w:space="0" w:color="auto"/>
            </w:tcBorders>
            <w:shd w:val="clear" w:color="auto" w:fill="F3F3F3"/>
            <w:vAlign w:val="center"/>
          </w:tcPr>
          <w:p w:rsidR="0010751A" w:rsidRPr="00F77B79" w:rsidRDefault="00BE1E03" w:rsidP="00F77B79">
            <w:pPr>
              <w:spacing w:line="160" w:lineRule="atLeast"/>
              <w:rPr>
                <w:sz w:val="18"/>
              </w:rPr>
            </w:pPr>
            <w:r>
              <w:rPr>
                <w:rStyle w:val="Heading4Char1"/>
              </w:rPr>
              <w:t xml:space="preserve">Gender </w:t>
            </w:r>
            <w:r w:rsidR="007459DE">
              <w:rPr>
                <w:rStyle w:val="Heading4Char1"/>
              </w:rPr>
              <w:t>:</w:t>
            </w:r>
          </w:p>
        </w:tc>
        <w:tc>
          <w:tcPr>
            <w:tcW w:w="850" w:type="dxa"/>
            <w:gridSpan w:val="2"/>
            <w:tcBorders>
              <w:top w:val="single" w:sz="12" w:space="0" w:color="auto"/>
              <w:bottom w:val="single" w:sz="12" w:space="0" w:color="auto"/>
              <w:right w:val="nil"/>
            </w:tcBorders>
            <w:shd w:val="clear" w:color="auto" w:fill="auto"/>
            <w:vAlign w:val="center"/>
          </w:tcPr>
          <w:p w:rsidR="0010751A" w:rsidRPr="00F77B79" w:rsidRDefault="0010751A" w:rsidP="007459DE">
            <w:pPr>
              <w:spacing w:line="160" w:lineRule="atLeast"/>
              <w:rPr>
                <w:sz w:val="18"/>
              </w:rPr>
            </w:pPr>
            <w:r w:rsidRPr="00F77B79">
              <w:rPr>
                <w:sz w:val="18"/>
              </w:rPr>
              <w:sym w:font="Wingdings" w:char="F0A8"/>
            </w:r>
            <w:r w:rsidRPr="00F77B79">
              <w:rPr>
                <w:sz w:val="18"/>
              </w:rPr>
              <w:t xml:space="preserve"> Male</w:t>
            </w:r>
            <w:r w:rsidR="007459DE">
              <w:rPr>
                <w:sz w:val="18"/>
              </w:rPr>
              <w:t xml:space="preserve"> </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rsidR="0010751A" w:rsidRPr="00BE78ED" w:rsidRDefault="0010751A" w:rsidP="002D005B">
            <w:pPr>
              <w:spacing w:line="160" w:lineRule="atLeast"/>
              <w:ind w:hanging="102"/>
              <w:rPr>
                <w:rStyle w:val="Heading4Char1"/>
              </w:rPr>
            </w:pPr>
            <w:r w:rsidRPr="00F77B79">
              <w:rPr>
                <w:sz w:val="18"/>
              </w:rPr>
              <w:sym w:font="Wingdings" w:char="F0A8"/>
            </w:r>
            <w:r w:rsidRPr="00F77B79">
              <w:rPr>
                <w:sz w:val="18"/>
              </w:rPr>
              <w:t xml:space="preserve"> Female</w:t>
            </w:r>
            <w:r w:rsidR="00BE1E03">
              <w:rPr>
                <w:sz w:val="18"/>
              </w:rPr>
              <w:t xml:space="preserve"> </w:t>
            </w:r>
            <w:r w:rsidR="00BE1E03">
              <w:t xml:space="preserve"> </w:t>
            </w:r>
            <w:r w:rsidRPr="00BE78ED">
              <w:rPr>
                <w:rStyle w:val="Heading4Char1"/>
              </w:rPr>
              <w:t xml:space="preserve"> </w:t>
            </w:r>
            <w:r w:rsidR="00BE1E03"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99231B" w:rsidRPr="00F77B79"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rsidR="0099231B" w:rsidRPr="00F77B79" w:rsidRDefault="0099231B" w:rsidP="00316A93">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rsidR="0099231B" w:rsidRPr="00F77B79" w:rsidRDefault="0099231B" w:rsidP="00316A93">
            <w:pPr>
              <w:rPr>
                <w:sz w:val="18"/>
              </w:rPr>
            </w:pPr>
          </w:p>
        </w:tc>
      </w:tr>
      <w:tr w:rsidR="0010751A" w:rsidRPr="00F77B79" w:rsidTr="002D005B">
        <w:trPr>
          <w:trHeight w:val="454"/>
        </w:trPr>
        <w:tc>
          <w:tcPr>
            <w:tcW w:w="1701" w:type="dxa"/>
            <w:gridSpan w:val="2"/>
            <w:tcBorders>
              <w:top w:val="single" w:sz="12" w:space="0" w:color="auto"/>
              <w:bottom w:val="single" w:sz="12" w:space="0" w:color="auto"/>
            </w:tcBorders>
            <w:shd w:val="clear" w:color="auto" w:fill="F3F3F3"/>
            <w:vAlign w:val="center"/>
          </w:tcPr>
          <w:p w:rsidR="0010751A" w:rsidRPr="00BE78ED" w:rsidRDefault="00942D4D" w:rsidP="00E8610F">
            <w:pPr>
              <w:pStyle w:val="Heading4"/>
            </w:pPr>
            <w:r w:rsidRPr="00A27F68">
              <w:t xml:space="preserve">Legal </w:t>
            </w:r>
            <w:r w:rsidR="0010751A" w:rsidRPr="00A27F68">
              <w:t>Surname:</w:t>
            </w:r>
            <w:r w:rsidR="0010751A"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rsidR="0010751A" w:rsidRPr="00F77B79" w:rsidRDefault="0010751A" w:rsidP="00316A93">
            <w:pPr>
              <w:rPr>
                <w:b/>
                <w:sz w:val="18"/>
              </w:rPr>
            </w:pPr>
          </w:p>
        </w:tc>
      </w:tr>
      <w:tr w:rsidR="0010751A" w:rsidRPr="00BE78ED"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rsidR="0010751A" w:rsidRPr="00A27F68" w:rsidRDefault="00942D4D" w:rsidP="00E8610F">
            <w:pPr>
              <w:pStyle w:val="Heading4"/>
            </w:pPr>
            <w:r w:rsidRPr="00A27F68">
              <w:t xml:space="preserve">Legal </w:t>
            </w:r>
            <w:r w:rsidR="0010751A" w:rsidRPr="00A27F68">
              <w:t xml:space="preserve">First Name: </w:t>
            </w:r>
          </w:p>
        </w:tc>
        <w:tc>
          <w:tcPr>
            <w:tcW w:w="3261" w:type="dxa"/>
            <w:gridSpan w:val="7"/>
            <w:shd w:val="clear" w:color="auto" w:fill="auto"/>
            <w:vAlign w:val="center"/>
          </w:tcPr>
          <w:p w:rsidR="0010751A" w:rsidRPr="00F77B79" w:rsidRDefault="0010751A" w:rsidP="00316A93">
            <w:pPr>
              <w:rPr>
                <w:b/>
                <w:sz w:val="18"/>
              </w:rPr>
            </w:pPr>
          </w:p>
        </w:tc>
      </w:tr>
      <w:tr w:rsidR="0010751A" w:rsidRPr="00BE78ED"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rsidR="0010751A" w:rsidRPr="00BE78ED" w:rsidRDefault="0010751A" w:rsidP="00316A93">
            <w:pPr>
              <w:rPr>
                <w:rStyle w:val="Heading4Char1"/>
              </w:rPr>
            </w:pPr>
            <w:r w:rsidRPr="00BE78ED">
              <w:rPr>
                <w:rStyle w:val="Heading4Char1"/>
              </w:rPr>
              <w:t>What is Adult A’s occupation?</w:t>
            </w:r>
          </w:p>
        </w:tc>
        <w:tc>
          <w:tcPr>
            <w:tcW w:w="2129" w:type="dxa"/>
            <w:gridSpan w:val="5"/>
            <w:shd w:val="clear" w:color="auto" w:fill="auto"/>
            <w:vAlign w:val="center"/>
          </w:tcPr>
          <w:p w:rsidR="0010751A" w:rsidRPr="00F77B79" w:rsidRDefault="0010751A" w:rsidP="00316A93">
            <w:pPr>
              <w:rPr>
                <w:sz w:val="18"/>
              </w:rPr>
            </w:pPr>
          </w:p>
        </w:tc>
      </w:tr>
      <w:tr w:rsidR="0010751A" w:rsidRPr="00BE78ED"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rsidR="0010751A" w:rsidRPr="00BE78ED" w:rsidRDefault="0010751A" w:rsidP="00316A93">
            <w:pPr>
              <w:rPr>
                <w:rStyle w:val="Heading4Char1"/>
              </w:rPr>
            </w:pPr>
            <w:r w:rsidRPr="00BE78ED">
              <w:rPr>
                <w:rStyle w:val="Heading4Char1"/>
              </w:rPr>
              <w:t>Who is Adult A’s employer?</w:t>
            </w:r>
          </w:p>
        </w:tc>
        <w:tc>
          <w:tcPr>
            <w:tcW w:w="2129" w:type="dxa"/>
            <w:gridSpan w:val="5"/>
            <w:tcBorders>
              <w:bottom w:val="single" w:sz="12" w:space="0" w:color="auto"/>
            </w:tcBorders>
            <w:shd w:val="clear" w:color="auto" w:fill="auto"/>
            <w:vAlign w:val="center"/>
          </w:tcPr>
          <w:p w:rsidR="0010751A" w:rsidRPr="00BE78ED" w:rsidRDefault="0010751A" w:rsidP="00316A93">
            <w:pPr>
              <w:rPr>
                <w:rStyle w:val="Heading4Char1"/>
              </w:rPr>
            </w:pPr>
          </w:p>
        </w:tc>
      </w:tr>
      <w:tr w:rsidR="0010751A" w:rsidRPr="00F77B79" w:rsidTr="002D005B">
        <w:trPr>
          <w:trHeight w:val="284"/>
        </w:trPr>
        <w:tc>
          <w:tcPr>
            <w:tcW w:w="4962" w:type="dxa"/>
            <w:gridSpan w:val="9"/>
            <w:tcBorders>
              <w:top w:val="single" w:sz="12" w:space="0" w:color="auto"/>
              <w:bottom w:val="nil"/>
            </w:tcBorders>
            <w:shd w:val="clear" w:color="auto" w:fill="F3F3F3"/>
          </w:tcPr>
          <w:p w:rsidR="0010751A" w:rsidRPr="005214FB" w:rsidRDefault="0010751A" w:rsidP="00E8610F">
            <w:pPr>
              <w:pStyle w:val="Heading4"/>
            </w:pPr>
            <w:r w:rsidRPr="005214FB">
              <w:t>In which country was Adult A born?</w:t>
            </w:r>
          </w:p>
        </w:tc>
      </w:tr>
      <w:tr w:rsidR="0010751A" w:rsidRPr="00563ECE"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rsidR="0010751A" w:rsidRPr="00F77B79" w:rsidRDefault="0010751A" w:rsidP="00316A93">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rsidR="0010751A" w:rsidRPr="00F77B79" w:rsidRDefault="0010751A"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rsidR="0010751A" w:rsidRPr="00F77B79" w:rsidRDefault="0010751A" w:rsidP="00E8610F">
            <w:pPr>
              <w:pStyle w:val="Heading4"/>
              <w:rPr>
                <w:rStyle w:val="BodyTextChar"/>
                <w:b w:val="0"/>
              </w:rPr>
            </w:pPr>
          </w:p>
        </w:tc>
      </w:tr>
      <w:tr w:rsidR="0010751A" w:rsidRPr="00F203DE"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rsidR="0010751A" w:rsidRPr="00F77B79" w:rsidRDefault="0010751A" w:rsidP="00413157">
            <w:pPr>
              <w:rPr>
                <w:sz w:val="18"/>
              </w:rPr>
            </w:pPr>
            <w:r w:rsidRPr="00F77B79">
              <w:rPr>
                <w:rStyle w:val="Heading4Char1"/>
                <w:b w:val="0"/>
              </w:rPr>
              <w:sym w:font="Wingdings" w:char="F076"/>
            </w:r>
            <w:r w:rsidR="00DD5C31">
              <w:rPr>
                <w:rStyle w:val="Heading4Char1"/>
                <w:b w:val="0"/>
              </w:rPr>
              <w:t xml:space="preserve"> </w:t>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F77B79">
              <w:rPr>
                <w:sz w:val="18"/>
              </w:rPr>
              <w:t xml:space="preserve"> </w:t>
            </w:r>
            <w:r w:rsidR="00242E06">
              <w:rPr>
                <w:rStyle w:val="BodyTextChar"/>
              </w:rPr>
              <w:t>(</w:t>
            </w:r>
            <w:r w:rsidR="00172AFC"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316A93" w:rsidRPr="00F203DE" w:rsidTr="002D005B">
        <w:tblPrEx>
          <w:tblBorders>
            <w:bottom w:val="none" w:sz="0" w:space="0" w:color="auto"/>
          </w:tblBorders>
        </w:tblPrEx>
        <w:trPr>
          <w:trHeight w:val="397"/>
        </w:trPr>
        <w:tc>
          <w:tcPr>
            <w:tcW w:w="4962" w:type="dxa"/>
            <w:gridSpan w:val="9"/>
            <w:shd w:val="clear" w:color="auto" w:fill="auto"/>
            <w:vAlign w:val="center"/>
          </w:tcPr>
          <w:p w:rsidR="003A2C16" w:rsidRPr="00F77B79" w:rsidRDefault="003A2C16" w:rsidP="00F77B79">
            <w:pPr>
              <w:numPr>
                <w:ilvl w:val="0"/>
                <w:numId w:val="26"/>
              </w:numPr>
              <w:tabs>
                <w:tab w:val="clear" w:pos="563"/>
              </w:tabs>
              <w:ind w:left="283" w:right="-1" w:hanging="170"/>
              <w:rPr>
                <w:sz w:val="18"/>
                <w:szCs w:val="18"/>
              </w:rPr>
            </w:pPr>
            <w:r w:rsidRPr="00F77B79">
              <w:rPr>
                <w:sz w:val="18"/>
                <w:szCs w:val="18"/>
              </w:rPr>
              <w:tab/>
              <w:t>No, English only</w:t>
            </w:r>
          </w:p>
          <w:p w:rsidR="00316A93" w:rsidRPr="00F77B79" w:rsidRDefault="003A2C16" w:rsidP="00F77B79">
            <w:pPr>
              <w:numPr>
                <w:ilvl w:val="0"/>
                <w:numId w:val="26"/>
              </w:numPr>
              <w:tabs>
                <w:tab w:val="clear" w:pos="563"/>
              </w:tabs>
              <w:ind w:left="283" w:right="-1" w:hanging="170"/>
              <w:rPr>
                <w:rStyle w:val="Heading4Char1"/>
                <w:b w:val="0"/>
                <w:sz w:val="20"/>
              </w:rPr>
            </w:pPr>
            <w:r w:rsidRPr="00F77B79">
              <w:rPr>
                <w:sz w:val="18"/>
                <w:szCs w:val="18"/>
              </w:rPr>
              <w:t>Yes (please specify):</w:t>
            </w:r>
            <w:r w:rsidRPr="00F77B79">
              <w:rPr>
                <w:sz w:val="18"/>
              </w:rPr>
              <w:t xml:space="preserve"> </w:t>
            </w:r>
          </w:p>
        </w:tc>
      </w:tr>
      <w:tr w:rsidR="009B08FE" w:rsidRPr="00563ECE"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rsidR="009B08FE" w:rsidRPr="00563ECE" w:rsidRDefault="009B08FE" w:rsidP="00316A93">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5" w:type="dxa"/>
            <w:gridSpan w:val="4"/>
            <w:tcBorders>
              <w:bottom w:val="single" w:sz="12" w:space="0" w:color="auto"/>
              <w:right w:val="single" w:sz="12" w:space="0" w:color="auto"/>
            </w:tcBorders>
            <w:vAlign w:val="center"/>
          </w:tcPr>
          <w:p w:rsidR="009B08FE" w:rsidRPr="00F77B79" w:rsidRDefault="009B08FE" w:rsidP="00F77B79">
            <w:pPr>
              <w:ind w:right="-1"/>
              <w:rPr>
                <w:sz w:val="18"/>
              </w:rPr>
            </w:pPr>
          </w:p>
        </w:tc>
      </w:tr>
      <w:tr w:rsidR="009B08FE" w:rsidRPr="009F759D"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rsidR="009B08FE" w:rsidRPr="009F759D" w:rsidRDefault="009B08FE" w:rsidP="00316A93">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rsidR="009B08FE" w:rsidRPr="009F759D" w:rsidRDefault="009B08FE" w:rsidP="00316A93">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rsidR="009B08FE" w:rsidRPr="009F759D" w:rsidRDefault="009B08FE" w:rsidP="00316A93">
            <w:pPr>
              <w:pStyle w:val="StyleRight-0cm"/>
            </w:pPr>
            <w:r w:rsidRPr="00F77B79">
              <w:sym w:font="Wingdings" w:char="F0A8"/>
            </w:r>
            <w:r w:rsidRPr="009F759D">
              <w:t xml:space="preserve"> No</w:t>
            </w:r>
          </w:p>
        </w:tc>
      </w:tr>
      <w:tr w:rsidR="00F6406C" w:rsidRPr="00F6406C"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rsidR="00F6406C" w:rsidRPr="00F6406C" w:rsidRDefault="007C6984" w:rsidP="00316A93">
            <w:pPr>
              <w:pStyle w:val="StyleRight-0cm"/>
            </w:pPr>
            <w:r w:rsidRPr="00F77B79">
              <w:rPr>
                <w:rStyle w:val="Heading4Char1"/>
                <w:b w:val="0"/>
              </w:rPr>
              <w:sym w:font="Wingdings" w:char="F076"/>
            </w:r>
            <w:r w:rsidR="00F6406C" w:rsidRPr="00F6406C">
              <w:rPr>
                <w:rStyle w:val="Heading4Char1"/>
              </w:rPr>
              <w:t>What is the highest year of primary or secondary school Adult A has completed?</w:t>
            </w:r>
            <w:r w:rsidR="00F6406C" w:rsidRPr="00F6406C">
              <w:t xml:space="preserve"> </w:t>
            </w:r>
            <w:r w:rsidR="00F6406C" w:rsidRPr="00F6406C">
              <w:rPr>
                <w:rStyle w:val="BodyTextChar"/>
              </w:rPr>
              <w:t>(tick one)</w:t>
            </w:r>
            <w:r w:rsidR="00F6406C" w:rsidRPr="00F6406C">
              <w:t xml:space="preserve"> </w:t>
            </w:r>
            <w:r w:rsidR="00F6406C" w:rsidRPr="00F6406C">
              <w:rPr>
                <w:rStyle w:val="bodytext3Char"/>
              </w:rPr>
              <w:t>(For persons who have never attended school, mark ‘Year 9 or equivalent or below’.)</w:t>
            </w:r>
          </w:p>
        </w:tc>
      </w:tr>
      <w:tr w:rsidR="00F6406C"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rsidR="00F6406C" w:rsidRPr="00F6406C" w:rsidRDefault="00F6406C" w:rsidP="00316A93">
            <w:pPr>
              <w:pStyle w:val="StyleRight-0cm"/>
            </w:pPr>
            <w:r w:rsidRPr="00F77B79">
              <w:sym w:font="Wingdings" w:char="F0A8"/>
            </w:r>
            <w:r w:rsidRPr="00F6406C">
              <w:t xml:space="preserve"> Year 12 or equivalent</w:t>
            </w:r>
          </w:p>
        </w:tc>
      </w:tr>
      <w:tr w:rsidR="00F6406C"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rsidR="00F6406C" w:rsidRPr="00F6406C" w:rsidRDefault="00F6406C" w:rsidP="00316A93">
            <w:pPr>
              <w:pStyle w:val="StyleRight-0cm"/>
            </w:pPr>
            <w:r w:rsidRPr="00F77B79">
              <w:sym w:font="Wingdings" w:char="F0A8"/>
            </w:r>
            <w:r w:rsidRPr="00F6406C">
              <w:t xml:space="preserve"> Year 11 or equivalent</w:t>
            </w:r>
          </w:p>
        </w:tc>
      </w:tr>
      <w:tr w:rsidR="00F6406C"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rsidR="00F6406C" w:rsidRPr="00F6406C" w:rsidRDefault="00F6406C" w:rsidP="00316A93">
            <w:pPr>
              <w:pStyle w:val="StyleRight-0cm"/>
            </w:pPr>
            <w:r w:rsidRPr="00F77B79">
              <w:sym w:font="Wingdings" w:char="F0A8"/>
            </w:r>
            <w:r w:rsidRPr="00F6406C">
              <w:t xml:space="preserve"> Year 10 or equivalent</w:t>
            </w:r>
          </w:p>
        </w:tc>
      </w:tr>
      <w:tr w:rsidR="00F6406C"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rsidR="00F6406C" w:rsidRPr="00F6406C" w:rsidRDefault="00F6406C" w:rsidP="00316A93">
            <w:pPr>
              <w:pStyle w:val="StyleRight-0cm"/>
            </w:pPr>
            <w:r w:rsidRPr="00F77B79">
              <w:sym w:font="Wingdings" w:char="F0A8"/>
            </w:r>
            <w:r w:rsidRPr="00F6406C">
              <w:t xml:space="preserve"> Year 9 or equivalent or below</w:t>
            </w:r>
          </w:p>
        </w:tc>
      </w:tr>
      <w:tr w:rsidR="00F6406C" w:rsidRPr="00F6406C"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rsidR="00F6406C" w:rsidRPr="00F6406C" w:rsidRDefault="007C6984" w:rsidP="00316A93">
            <w:pPr>
              <w:pStyle w:val="StyleRight-0cm"/>
            </w:pPr>
            <w:r w:rsidRPr="00F77B79">
              <w:rPr>
                <w:rStyle w:val="Heading4Char1"/>
                <w:b w:val="0"/>
              </w:rPr>
              <w:sym w:font="Wingdings" w:char="F076"/>
            </w:r>
            <w:r w:rsidR="00F6406C" w:rsidRPr="00F6406C">
              <w:rPr>
                <w:rStyle w:val="Heading4Char1"/>
              </w:rPr>
              <w:t xml:space="preserve">What is the </w:t>
            </w:r>
            <w:r w:rsidR="00172AFC">
              <w:rPr>
                <w:rStyle w:val="Heading4Char1"/>
              </w:rPr>
              <w:t xml:space="preserve">level of the </w:t>
            </w:r>
            <w:r w:rsidR="00F6406C" w:rsidRPr="00F77B79">
              <w:rPr>
                <w:rStyle w:val="Heading4Char1"/>
                <w:i/>
              </w:rPr>
              <w:t>highest</w:t>
            </w:r>
            <w:r w:rsidR="00F6406C" w:rsidRPr="00F6406C">
              <w:rPr>
                <w:rStyle w:val="Heading4Char1"/>
              </w:rPr>
              <w:t xml:space="preserve"> qualification </w:t>
            </w:r>
            <w:r w:rsidR="004956CD">
              <w:rPr>
                <w:rStyle w:val="Heading4Char1"/>
              </w:rPr>
              <w:t>the</w:t>
            </w:r>
            <w:r w:rsidR="004956CD" w:rsidRPr="00F6406C">
              <w:rPr>
                <w:rStyle w:val="Heading4Char1"/>
              </w:rPr>
              <w:t xml:space="preserve"> </w:t>
            </w:r>
            <w:r w:rsidR="00F6406C" w:rsidRPr="00F6406C">
              <w:rPr>
                <w:rStyle w:val="Heading4Char1"/>
              </w:rPr>
              <w:t>Adult A has completed?</w:t>
            </w:r>
            <w:r w:rsidR="00F6406C" w:rsidRPr="00F6406C">
              <w:t xml:space="preserve"> </w:t>
            </w:r>
            <w:r w:rsidR="00F6406C" w:rsidRPr="00F6406C">
              <w:rPr>
                <w:rStyle w:val="BodyTextChar"/>
              </w:rPr>
              <w:t>(tick one)</w:t>
            </w:r>
          </w:p>
        </w:tc>
      </w:tr>
      <w:tr w:rsidR="00F6406C"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rsidR="00F6406C" w:rsidRPr="00F6406C" w:rsidRDefault="00F6406C" w:rsidP="00316A93">
            <w:pPr>
              <w:pStyle w:val="StyleRight-0cm"/>
            </w:pPr>
            <w:r w:rsidRPr="00F77B79">
              <w:sym w:font="Wingdings" w:char="F0A8"/>
            </w:r>
            <w:r w:rsidRPr="00F6406C">
              <w:t xml:space="preserve"> Bachelor </w:t>
            </w:r>
            <w:r w:rsidR="00172AFC">
              <w:t>d</w:t>
            </w:r>
            <w:r w:rsidRPr="00F6406C">
              <w:t>egree or above</w:t>
            </w:r>
          </w:p>
        </w:tc>
      </w:tr>
      <w:tr w:rsidR="00F6406C"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rsidR="00F6406C" w:rsidRPr="00F6406C" w:rsidRDefault="00F6406C" w:rsidP="00316A93">
            <w:pPr>
              <w:pStyle w:val="StyleRight-0cm"/>
            </w:pPr>
            <w:r w:rsidRPr="00F77B79">
              <w:sym w:font="Wingdings" w:char="F0A8"/>
            </w:r>
            <w:r w:rsidRPr="00F6406C">
              <w:t xml:space="preserve"> Advanced </w:t>
            </w:r>
            <w:r w:rsidR="00172AFC">
              <w:t>d</w:t>
            </w:r>
            <w:r w:rsidRPr="00F6406C">
              <w:t>iploma / Diploma</w:t>
            </w:r>
          </w:p>
        </w:tc>
      </w:tr>
      <w:tr w:rsidR="00F6406C"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rsidR="00F6406C" w:rsidRPr="00F6406C" w:rsidRDefault="00F6406C" w:rsidP="00316A93">
            <w:pPr>
              <w:pStyle w:val="StyleRight-0cm"/>
            </w:pPr>
            <w:r w:rsidRPr="00F77B79">
              <w:sym w:font="Wingdings" w:char="F0A8"/>
            </w:r>
            <w:r w:rsidRPr="00F6406C">
              <w:t xml:space="preserve"> Certificate </w:t>
            </w:r>
            <w:r w:rsidR="00172AFC">
              <w:t>I</w:t>
            </w:r>
            <w:r w:rsidR="00172AFC" w:rsidRPr="00F6406C">
              <w:t xml:space="preserve"> </w:t>
            </w:r>
            <w:r w:rsidRPr="00F6406C">
              <w:t>to IV (including trade certificate)</w:t>
            </w:r>
          </w:p>
        </w:tc>
      </w:tr>
      <w:tr w:rsidR="00F6406C"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rsidR="00F6406C" w:rsidRPr="00F6406C" w:rsidRDefault="00F6406C" w:rsidP="00316A93">
            <w:pPr>
              <w:pStyle w:val="StyleRight-0cm"/>
              <w:rPr>
                <w:rStyle w:val="Heading4Char1"/>
              </w:rPr>
            </w:pPr>
            <w:r w:rsidRPr="00F77B79">
              <w:sym w:font="Wingdings" w:char="F0A8"/>
            </w:r>
            <w:r w:rsidRPr="00F6406C">
              <w:t xml:space="preserve"> No non-school qualification</w:t>
            </w:r>
          </w:p>
        </w:tc>
      </w:tr>
      <w:tr w:rsidR="00407ECC" w:rsidRPr="00F6406C"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rsidR="004B3429" w:rsidRDefault="004B3429" w:rsidP="00F77B79">
            <w:pPr>
              <w:ind w:right="-1"/>
              <w:rPr>
                <w:rStyle w:val="BodyTextChar"/>
              </w:rPr>
            </w:pPr>
            <w:r w:rsidRPr="00F77B79">
              <w:rPr>
                <w:rStyle w:val="Heading4Char1"/>
                <w:b w:val="0"/>
              </w:rPr>
              <w:sym w:font="Wingdings" w:char="F076"/>
            </w:r>
            <w:r w:rsidRPr="00F6406C">
              <w:rPr>
                <w:rStyle w:val="Heading4Char1"/>
              </w:rPr>
              <w:t>What is the occupation group of Adult A?</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rsidR="00407ECC"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07ECC" w:rsidRPr="00F6406C"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rsidR="00407ECC"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rsidR="00407ECC" w:rsidRPr="00F77B79" w:rsidRDefault="00407ECC" w:rsidP="00F77B79">
            <w:pPr>
              <w:ind w:right="-1"/>
              <w:rPr>
                <w:sz w:val="18"/>
              </w:rPr>
            </w:pPr>
          </w:p>
        </w:tc>
      </w:tr>
    </w:tbl>
    <w:p w:rsidR="002E55EE" w:rsidRDefault="003F57DC" w:rsidP="00FD5990">
      <w:pPr>
        <w:pStyle w:val="Heading3"/>
      </w:pPr>
      <w:r>
        <w:br w:type="column"/>
      </w:r>
      <w:r w:rsidR="002E55EE" w:rsidRPr="002C37C1">
        <w:t xml:space="preserve">Adult </w:t>
      </w:r>
      <w:r w:rsidR="002E55EE">
        <w:t>B</w:t>
      </w:r>
      <w:r w:rsidR="002E55EE" w:rsidRPr="002C37C1">
        <w:t xml:space="preserve"> Details:</w:t>
      </w:r>
    </w:p>
    <w:p w:rsidR="000C2FDF" w:rsidRPr="000C2FDF" w:rsidRDefault="000C2FDF" w:rsidP="000C2FDF"/>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0C2FDF" w:rsidRPr="00BE78ED" w:rsidTr="007459DE">
        <w:trPr>
          <w:trHeight w:val="397"/>
        </w:trPr>
        <w:tc>
          <w:tcPr>
            <w:tcW w:w="1295" w:type="dxa"/>
            <w:tcBorders>
              <w:top w:val="single" w:sz="12" w:space="0" w:color="auto"/>
              <w:bottom w:val="single" w:sz="12" w:space="0" w:color="auto"/>
            </w:tcBorders>
            <w:shd w:val="clear" w:color="auto" w:fill="F3F3F3"/>
            <w:vAlign w:val="center"/>
          </w:tcPr>
          <w:p w:rsidR="000C2FDF" w:rsidRPr="00F77B79" w:rsidRDefault="00BE1E03" w:rsidP="00F77B79">
            <w:pPr>
              <w:spacing w:line="200" w:lineRule="atLeast"/>
              <w:rPr>
                <w:sz w:val="18"/>
              </w:rPr>
            </w:pPr>
            <w:r>
              <w:rPr>
                <w:rStyle w:val="Heading4Char1"/>
              </w:rPr>
              <w:t>Gender</w:t>
            </w:r>
            <w:r w:rsidR="000C2FDF" w:rsidRPr="00F77B79">
              <w:rPr>
                <w:sz w:val="18"/>
              </w:rPr>
              <w:t>:</w:t>
            </w:r>
          </w:p>
        </w:tc>
        <w:tc>
          <w:tcPr>
            <w:tcW w:w="850" w:type="dxa"/>
            <w:gridSpan w:val="2"/>
            <w:tcBorders>
              <w:top w:val="single" w:sz="12" w:space="0" w:color="auto"/>
              <w:bottom w:val="single" w:sz="12" w:space="0" w:color="auto"/>
              <w:right w:val="nil"/>
            </w:tcBorders>
            <w:shd w:val="clear" w:color="auto" w:fill="auto"/>
            <w:vAlign w:val="center"/>
          </w:tcPr>
          <w:p w:rsidR="000C2FDF" w:rsidRPr="00F77B79" w:rsidRDefault="000C2FDF" w:rsidP="00F77B79">
            <w:pPr>
              <w:spacing w:line="200" w:lineRule="atLeast"/>
              <w:rPr>
                <w:sz w:val="18"/>
              </w:rPr>
            </w:pPr>
            <w:r w:rsidRPr="00F77B79">
              <w:rPr>
                <w:sz w:val="18"/>
              </w:rPr>
              <w:sym w:font="Wingdings" w:char="F0A8"/>
            </w:r>
            <w:r w:rsidRPr="00F77B79">
              <w:rPr>
                <w:sz w:val="18"/>
              </w:rPr>
              <w:t xml:space="preserve"> Male</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rsidR="000C2FDF" w:rsidRPr="00BE78ED" w:rsidRDefault="000C2FDF" w:rsidP="002D005B">
            <w:pPr>
              <w:spacing w:line="200" w:lineRule="atLeast"/>
              <w:ind w:left="-102"/>
              <w:rPr>
                <w:rStyle w:val="Heading4Char1"/>
              </w:rPr>
            </w:pPr>
            <w:r w:rsidRPr="00F77B79">
              <w:rPr>
                <w:sz w:val="18"/>
              </w:rPr>
              <w:sym w:font="Wingdings" w:char="F0A8"/>
            </w:r>
            <w:r w:rsidRPr="00F77B79">
              <w:rPr>
                <w:sz w:val="18"/>
              </w:rPr>
              <w:t xml:space="preserve"> Female</w:t>
            </w:r>
            <w:r w:rsidRPr="00BE78ED">
              <w:rPr>
                <w:rStyle w:val="Heading4Char1"/>
              </w:rPr>
              <w:t xml:space="preserve"> </w:t>
            </w:r>
            <w:r w:rsidR="00BE1E03">
              <w:rPr>
                <w:rStyle w:val="Heading4Char1"/>
              </w:rPr>
              <w:t xml:space="preserve">  </w:t>
            </w:r>
            <w:r w:rsidR="002D005B"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0C2FDF" w:rsidRPr="00F77B79"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rsidR="000C2FDF" w:rsidRPr="00F77B79" w:rsidRDefault="000C2FDF" w:rsidP="00AA03C4">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rsidR="000C2FDF" w:rsidRPr="00F77B79" w:rsidRDefault="000C2FDF" w:rsidP="00AA03C4">
            <w:pPr>
              <w:rPr>
                <w:sz w:val="18"/>
              </w:rPr>
            </w:pPr>
          </w:p>
        </w:tc>
      </w:tr>
      <w:tr w:rsidR="000C2FDF" w:rsidRPr="00F77B79" w:rsidTr="002D005B">
        <w:trPr>
          <w:trHeight w:val="454"/>
        </w:trPr>
        <w:tc>
          <w:tcPr>
            <w:tcW w:w="1701" w:type="dxa"/>
            <w:gridSpan w:val="2"/>
            <w:tcBorders>
              <w:top w:val="single" w:sz="12" w:space="0" w:color="auto"/>
              <w:bottom w:val="single" w:sz="12" w:space="0" w:color="auto"/>
            </w:tcBorders>
            <w:shd w:val="clear" w:color="auto" w:fill="F3F3F3"/>
            <w:vAlign w:val="center"/>
          </w:tcPr>
          <w:p w:rsidR="000C2FDF" w:rsidRPr="00BE78ED" w:rsidRDefault="00942D4D" w:rsidP="00E8610F">
            <w:pPr>
              <w:pStyle w:val="Heading4"/>
            </w:pPr>
            <w:r w:rsidRPr="00A27F68">
              <w:t xml:space="preserve">Legal </w:t>
            </w:r>
            <w:r w:rsidR="000C2FDF" w:rsidRPr="00A27F68">
              <w:t>Surname:</w:t>
            </w:r>
            <w:r w:rsidR="000C2FDF"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rsidR="000C2FDF" w:rsidRPr="00F77B79" w:rsidRDefault="000C2FDF" w:rsidP="00AA03C4">
            <w:pPr>
              <w:rPr>
                <w:b/>
                <w:sz w:val="18"/>
              </w:rPr>
            </w:pPr>
          </w:p>
        </w:tc>
      </w:tr>
      <w:tr w:rsidR="000C2FDF" w:rsidRPr="00BE78ED"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rsidR="000C2FDF" w:rsidRPr="00A27F68" w:rsidRDefault="00942D4D" w:rsidP="00E8610F">
            <w:pPr>
              <w:pStyle w:val="Heading4"/>
            </w:pPr>
            <w:r w:rsidRPr="00A27F68">
              <w:t xml:space="preserve">Legal </w:t>
            </w:r>
            <w:r w:rsidR="000C2FDF" w:rsidRPr="00A27F68">
              <w:t xml:space="preserve">First Name: </w:t>
            </w:r>
          </w:p>
        </w:tc>
        <w:tc>
          <w:tcPr>
            <w:tcW w:w="3261" w:type="dxa"/>
            <w:gridSpan w:val="7"/>
            <w:shd w:val="clear" w:color="auto" w:fill="auto"/>
            <w:vAlign w:val="center"/>
          </w:tcPr>
          <w:p w:rsidR="000C2FDF" w:rsidRPr="00F77B79" w:rsidRDefault="000C2FDF" w:rsidP="00AA03C4">
            <w:pPr>
              <w:rPr>
                <w:b/>
                <w:sz w:val="18"/>
              </w:rPr>
            </w:pPr>
          </w:p>
        </w:tc>
      </w:tr>
      <w:tr w:rsidR="000C2FDF" w:rsidRPr="00BE78ED"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rsidR="000C2FDF" w:rsidRPr="00BE78ED" w:rsidRDefault="000C2FDF" w:rsidP="00AA03C4">
            <w:pPr>
              <w:rPr>
                <w:rStyle w:val="Heading4Char1"/>
              </w:rPr>
            </w:pPr>
            <w:r w:rsidRPr="00BE78ED">
              <w:rPr>
                <w:rStyle w:val="Heading4Char1"/>
              </w:rPr>
              <w:t xml:space="preserve">What is Adult </w:t>
            </w:r>
            <w:r w:rsidR="002D527E">
              <w:rPr>
                <w:rStyle w:val="Heading4Char1"/>
              </w:rPr>
              <w:t>B</w:t>
            </w:r>
            <w:r w:rsidRPr="00BE78ED">
              <w:rPr>
                <w:rStyle w:val="Heading4Char1"/>
              </w:rPr>
              <w:t>’s occupation?</w:t>
            </w:r>
          </w:p>
        </w:tc>
        <w:tc>
          <w:tcPr>
            <w:tcW w:w="2129" w:type="dxa"/>
            <w:gridSpan w:val="5"/>
            <w:shd w:val="clear" w:color="auto" w:fill="auto"/>
            <w:vAlign w:val="center"/>
          </w:tcPr>
          <w:p w:rsidR="000C2FDF" w:rsidRPr="00F77B79" w:rsidRDefault="000C2FDF" w:rsidP="00AA03C4">
            <w:pPr>
              <w:rPr>
                <w:sz w:val="18"/>
              </w:rPr>
            </w:pPr>
          </w:p>
        </w:tc>
      </w:tr>
      <w:tr w:rsidR="000C2FDF" w:rsidRPr="00BE78ED"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rsidR="000C2FDF" w:rsidRPr="00BE78ED" w:rsidRDefault="000C2FDF" w:rsidP="00AA03C4">
            <w:pPr>
              <w:rPr>
                <w:rStyle w:val="Heading4Char1"/>
              </w:rPr>
            </w:pPr>
            <w:r w:rsidRPr="00BE78ED">
              <w:rPr>
                <w:rStyle w:val="Heading4Char1"/>
              </w:rPr>
              <w:t xml:space="preserve">Who is Adult </w:t>
            </w:r>
            <w:r w:rsidR="002D527E">
              <w:rPr>
                <w:rStyle w:val="Heading4Char1"/>
              </w:rPr>
              <w:t>B</w:t>
            </w:r>
            <w:r w:rsidRPr="00BE78ED">
              <w:rPr>
                <w:rStyle w:val="Heading4Char1"/>
              </w:rPr>
              <w:t>’s employer?</w:t>
            </w:r>
          </w:p>
        </w:tc>
        <w:tc>
          <w:tcPr>
            <w:tcW w:w="2129" w:type="dxa"/>
            <w:gridSpan w:val="5"/>
            <w:tcBorders>
              <w:bottom w:val="single" w:sz="12" w:space="0" w:color="auto"/>
            </w:tcBorders>
            <w:shd w:val="clear" w:color="auto" w:fill="auto"/>
            <w:vAlign w:val="center"/>
          </w:tcPr>
          <w:p w:rsidR="000C2FDF" w:rsidRPr="00BE78ED" w:rsidRDefault="000C2FDF" w:rsidP="00AA03C4">
            <w:pPr>
              <w:rPr>
                <w:rStyle w:val="Heading4Char1"/>
              </w:rPr>
            </w:pPr>
          </w:p>
        </w:tc>
      </w:tr>
      <w:tr w:rsidR="000C2FDF" w:rsidRPr="00F77B79" w:rsidTr="002D005B">
        <w:trPr>
          <w:trHeight w:val="284"/>
        </w:trPr>
        <w:tc>
          <w:tcPr>
            <w:tcW w:w="4962" w:type="dxa"/>
            <w:gridSpan w:val="9"/>
            <w:tcBorders>
              <w:top w:val="single" w:sz="12" w:space="0" w:color="auto"/>
              <w:bottom w:val="nil"/>
            </w:tcBorders>
            <w:shd w:val="clear" w:color="auto" w:fill="F3F3F3"/>
          </w:tcPr>
          <w:p w:rsidR="000C2FDF" w:rsidRPr="005214FB" w:rsidRDefault="000C2FDF" w:rsidP="00E8610F">
            <w:pPr>
              <w:pStyle w:val="Heading4"/>
            </w:pPr>
            <w:r w:rsidRPr="005214FB">
              <w:t xml:space="preserve">In which country was Adult </w:t>
            </w:r>
            <w:r w:rsidR="002D527E">
              <w:t>B</w:t>
            </w:r>
            <w:r w:rsidRPr="005214FB">
              <w:t xml:space="preserve"> born?</w:t>
            </w:r>
          </w:p>
        </w:tc>
      </w:tr>
      <w:tr w:rsidR="000C2FDF" w:rsidRPr="00563ECE"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rsidR="000C2FDF" w:rsidRPr="00F77B79" w:rsidRDefault="000C2FDF" w:rsidP="00AA03C4">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rsidR="000C2FDF" w:rsidRPr="00F77B79" w:rsidRDefault="000C2FDF"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rsidR="000C2FDF" w:rsidRPr="00F77B79" w:rsidRDefault="000C2FDF" w:rsidP="00E8610F">
            <w:pPr>
              <w:pStyle w:val="Heading4"/>
              <w:rPr>
                <w:rStyle w:val="BodyTextChar"/>
                <w:b w:val="0"/>
              </w:rPr>
            </w:pPr>
          </w:p>
        </w:tc>
      </w:tr>
      <w:tr w:rsidR="000C2FDF" w:rsidRPr="00F203DE"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rsidR="000C2FDF" w:rsidRPr="00F77B79" w:rsidRDefault="000C2FDF" w:rsidP="00A23700">
            <w:pPr>
              <w:rPr>
                <w:sz w:val="18"/>
              </w:rPr>
            </w:pPr>
            <w:r w:rsidRPr="00F77B79">
              <w:rPr>
                <w:rStyle w:val="Heading4Char1"/>
                <w:b w:val="0"/>
              </w:rPr>
              <w:sym w:font="Wingdings" w:char="F076"/>
            </w:r>
            <w:r w:rsidR="00DD5C31">
              <w:rPr>
                <w:rStyle w:val="Heading4Char1"/>
                <w:b w:val="0"/>
              </w:rPr>
              <w:t xml:space="preserve"> </w:t>
            </w:r>
            <w:r w:rsidR="002F516B">
              <w:rPr>
                <w:rStyle w:val="Strong"/>
                <w:rFonts w:cs="Arial"/>
                <w:color w:val="0000FF"/>
                <w:lang w:val="en-US"/>
              </w:rPr>
              <w:t xml:space="preserve"> </w:t>
            </w:r>
            <w:r w:rsidRPr="00F203DE">
              <w:rPr>
                <w:rStyle w:val="Heading4Char1"/>
              </w:rPr>
              <w:t xml:space="preserve">Does </w:t>
            </w:r>
            <w:r>
              <w:rPr>
                <w:rStyle w:val="Heading4Char1"/>
              </w:rPr>
              <w:t xml:space="preserve">Adult </w:t>
            </w:r>
            <w:r w:rsidR="002D527E">
              <w:rPr>
                <w:rStyle w:val="Heading4Char1"/>
              </w:rPr>
              <w:t>B</w:t>
            </w:r>
            <w:r>
              <w:rPr>
                <w:rStyle w:val="Heading4Char1"/>
              </w:rPr>
              <w:t xml:space="preserve"> </w:t>
            </w:r>
            <w:r w:rsidRPr="00F203DE">
              <w:rPr>
                <w:rStyle w:val="Heading4Char1"/>
              </w:rPr>
              <w:t>speak a language other than English at home?</w:t>
            </w:r>
            <w:r w:rsidRPr="00F77B79">
              <w:rPr>
                <w:sz w:val="18"/>
              </w:rPr>
              <w:t xml:space="preserve"> </w:t>
            </w:r>
            <w:r w:rsidR="00242E06">
              <w:rPr>
                <w:rStyle w:val="BodyTextChar"/>
              </w:rPr>
              <w:t>(</w:t>
            </w:r>
            <w:r w:rsidR="00242E06"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0C2FDF" w:rsidRPr="00F203DE" w:rsidTr="002D005B">
        <w:tblPrEx>
          <w:tblBorders>
            <w:bottom w:val="none" w:sz="0" w:space="0" w:color="auto"/>
          </w:tblBorders>
        </w:tblPrEx>
        <w:trPr>
          <w:trHeight w:val="397"/>
        </w:trPr>
        <w:tc>
          <w:tcPr>
            <w:tcW w:w="4962" w:type="dxa"/>
            <w:gridSpan w:val="9"/>
            <w:shd w:val="clear" w:color="auto" w:fill="auto"/>
            <w:vAlign w:val="center"/>
          </w:tcPr>
          <w:p w:rsidR="000C2FDF" w:rsidRPr="00F77B79" w:rsidRDefault="000C2FDF" w:rsidP="00F77B79">
            <w:pPr>
              <w:numPr>
                <w:ilvl w:val="0"/>
                <w:numId w:val="26"/>
              </w:numPr>
              <w:tabs>
                <w:tab w:val="clear" w:pos="563"/>
              </w:tabs>
              <w:ind w:left="283" w:right="-1" w:hanging="170"/>
              <w:rPr>
                <w:sz w:val="18"/>
                <w:szCs w:val="18"/>
              </w:rPr>
            </w:pPr>
            <w:r w:rsidRPr="00F77B79">
              <w:rPr>
                <w:sz w:val="18"/>
                <w:szCs w:val="18"/>
              </w:rPr>
              <w:tab/>
              <w:t>No, English only</w:t>
            </w:r>
          </w:p>
          <w:p w:rsidR="000C2FDF" w:rsidRPr="00F77B79" w:rsidRDefault="000C2FDF" w:rsidP="00F77B79">
            <w:pPr>
              <w:numPr>
                <w:ilvl w:val="0"/>
                <w:numId w:val="26"/>
              </w:numPr>
              <w:tabs>
                <w:tab w:val="clear" w:pos="563"/>
              </w:tabs>
              <w:ind w:left="283" w:right="-1" w:hanging="170"/>
              <w:rPr>
                <w:rStyle w:val="Heading4Char1"/>
                <w:b w:val="0"/>
                <w:sz w:val="20"/>
              </w:rPr>
            </w:pPr>
            <w:r w:rsidRPr="00F77B79">
              <w:rPr>
                <w:sz w:val="18"/>
                <w:szCs w:val="18"/>
              </w:rPr>
              <w:t>Yes</w:t>
            </w:r>
            <w:r w:rsidR="00172AFC" w:rsidRPr="00F77B79">
              <w:rPr>
                <w:sz w:val="18"/>
                <w:szCs w:val="18"/>
              </w:rPr>
              <w:t xml:space="preserve"> </w:t>
            </w:r>
            <w:r w:rsidRPr="00F77B79">
              <w:rPr>
                <w:sz w:val="18"/>
                <w:szCs w:val="18"/>
              </w:rPr>
              <w:t>(please specify):</w:t>
            </w:r>
            <w:r w:rsidRPr="00F77B79">
              <w:rPr>
                <w:sz w:val="18"/>
              </w:rPr>
              <w:t xml:space="preserve"> </w:t>
            </w:r>
            <w:r w:rsidRPr="00F77B79">
              <w:rPr>
                <w:sz w:val="18"/>
              </w:rPr>
              <w:tab/>
            </w:r>
          </w:p>
        </w:tc>
      </w:tr>
      <w:tr w:rsidR="000C2FDF" w:rsidRPr="00563ECE"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rsidR="000C2FDF" w:rsidRPr="00563ECE" w:rsidRDefault="000C2FDF" w:rsidP="00AA03C4">
            <w:pPr>
              <w:pStyle w:val="StyleRight-0cm"/>
            </w:pPr>
            <w:r>
              <w:rPr>
                <w:rStyle w:val="Heading4Char1"/>
              </w:rPr>
              <w:t>Please indicate any additional</w:t>
            </w:r>
            <w:r w:rsidRPr="00563ECE">
              <w:rPr>
                <w:rStyle w:val="Heading4Char1"/>
              </w:rPr>
              <w:t xml:space="preserve"> language</w:t>
            </w:r>
            <w:r>
              <w:rPr>
                <w:rStyle w:val="Heading4Char1"/>
              </w:rPr>
              <w:t xml:space="preserve">s spoken by Adult </w:t>
            </w:r>
            <w:r w:rsidR="002D527E">
              <w:rPr>
                <w:rStyle w:val="Heading4Char1"/>
              </w:rPr>
              <w:t>B</w:t>
            </w:r>
            <w:r>
              <w:rPr>
                <w:rStyle w:val="Heading4Char1"/>
              </w:rPr>
              <w:t>:</w:t>
            </w:r>
          </w:p>
        </w:tc>
        <w:tc>
          <w:tcPr>
            <w:tcW w:w="1985" w:type="dxa"/>
            <w:gridSpan w:val="4"/>
            <w:tcBorders>
              <w:bottom w:val="single" w:sz="12" w:space="0" w:color="auto"/>
              <w:right w:val="single" w:sz="12" w:space="0" w:color="auto"/>
            </w:tcBorders>
            <w:vAlign w:val="center"/>
          </w:tcPr>
          <w:p w:rsidR="000C2FDF" w:rsidRPr="00F77B79" w:rsidRDefault="000C2FDF" w:rsidP="00F77B79">
            <w:pPr>
              <w:ind w:right="-1"/>
              <w:rPr>
                <w:sz w:val="18"/>
              </w:rPr>
            </w:pPr>
          </w:p>
        </w:tc>
      </w:tr>
      <w:tr w:rsidR="000C2FDF" w:rsidRPr="009F759D"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rsidR="000C2FDF" w:rsidRPr="009F759D" w:rsidRDefault="000C2FDF" w:rsidP="00AA03C4">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rsidR="000C2FDF" w:rsidRPr="009F759D" w:rsidRDefault="000C2FDF" w:rsidP="00AA03C4">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rsidR="000C2FDF" w:rsidRPr="009F759D" w:rsidRDefault="000C2FDF" w:rsidP="00AA03C4">
            <w:pPr>
              <w:pStyle w:val="StyleRight-0cm"/>
            </w:pPr>
            <w:r w:rsidRPr="00F77B79">
              <w:sym w:font="Wingdings" w:char="F0A8"/>
            </w:r>
            <w:r w:rsidRPr="009F759D">
              <w:t xml:space="preserve"> No</w:t>
            </w:r>
          </w:p>
        </w:tc>
      </w:tr>
      <w:tr w:rsidR="000C2FDF" w:rsidRPr="00F6406C"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rsidR="000C2FDF" w:rsidRPr="00F6406C" w:rsidRDefault="000C2FDF" w:rsidP="00AA03C4">
            <w:pPr>
              <w:pStyle w:val="StyleRight-0cm"/>
            </w:pPr>
            <w:r w:rsidRPr="00F77B79">
              <w:rPr>
                <w:rStyle w:val="Heading4Char1"/>
                <w:b w:val="0"/>
              </w:rPr>
              <w:sym w:font="Wingdings" w:char="F076"/>
            </w:r>
            <w:r w:rsidRPr="00F6406C">
              <w:rPr>
                <w:rStyle w:val="Heading4Char1"/>
              </w:rPr>
              <w:t xml:space="preserve">What is the highest year of primary or secondary school Adult </w:t>
            </w:r>
            <w:r w:rsidR="002D527E">
              <w:rPr>
                <w:rStyle w:val="Heading4Char1"/>
              </w:rPr>
              <w:t>B</w:t>
            </w:r>
            <w:r w:rsidRPr="00F6406C">
              <w:rPr>
                <w:rStyle w:val="Heading4Char1"/>
              </w:rPr>
              <w:t xml:space="preserve"> has completed?</w:t>
            </w:r>
            <w:r w:rsidRPr="00F6406C">
              <w:t xml:space="preserve"> </w:t>
            </w:r>
            <w:r w:rsidRPr="00F6406C">
              <w:rPr>
                <w:rStyle w:val="BodyTextChar"/>
              </w:rPr>
              <w:t>(tick one)</w:t>
            </w:r>
            <w:r w:rsidRPr="00F6406C">
              <w:t xml:space="preserve"> </w:t>
            </w:r>
            <w:r w:rsidRPr="00F6406C">
              <w:rPr>
                <w:rStyle w:val="bodytext3Char"/>
              </w:rPr>
              <w:t>(For persons who have never attended school, mark ‘Year 9 or equivalent or below’.)</w:t>
            </w:r>
          </w:p>
        </w:tc>
      </w:tr>
      <w:tr w:rsidR="000C2FDF"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rsidR="000C2FDF" w:rsidRPr="00F6406C" w:rsidRDefault="000C2FDF" w:rsidP="00AA03C4">
            <w:pPr>
              <w:pStyle w:val="StyleRight-0cm"/>
            </w:pPr>
            <w:r w:rsidRPr="00F77B79">
              <w:sym w:font="Wingdings" w:char="F0A8"/>
            </w:r>
            <w:r w:rsidRPr="00F6406C">
              <w:t xml:space="preserve"> Year 12 or equivalent</w:t>
            </w:r>
          </w:p>
        </w:tc>
      </w:tr>
      <w:tr w:rsidR="000C2FDF"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rsidR="000C2FDF" w:rsidRPr="00F6406C" w:rsidRDefault="000C2FDF" w:rsidP="00AA03C4">
            <w:pPr>
              <w:pStyle w:val="StyleRight-0cm"/>
            </w:pPr>
            <w:r w:rsidRPr="00F77B79">
              <w:sym w:font="Wingdings" w:char="F0A8"/>
            </w:r>
            <w:r w:rsidRPr="00F6406C">
              <w:t xml:space="preserve"> Year 11 or equivalent</w:t>
            </w:r>
          </w:p>
        </w:tc>
      </w:tr>
      <w:tr w:rsidR="000C2FDF"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rsidR="000C2FDF" w:rsidRPr="00F6406C" w:rsidRDefault="000C2FDF" w:rsidP="00AA03C4">
            <w:pPr>
              <w:pStyle w:val="StyleRight-0cm"/>
            </w:pPr>
            <w:r w:rsidRPr="00F77B79">
              <w:sym w:font="Wingdings" w:char="F0A8"/>
            </w:r>
            <w:r w:rsidRPr="00F6406C">
              <w:t xml:space="preserve"> Year 10 or equivalent</w:t>
            </w:r>
          </w:p>
        </w:tc>
      </w:tr>
      <w:tr w:rsidR="000C2FDF"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rsidR="000C2FDF" w:rsidRPr="00F6406C" w:rsidRDefault="000C2FDF" w:rsidP="00AA03C4">
            <w:pPr>
              <w:pStyle w:val="StyleRight-0cm"/>
            </w:pPr>
            <w:r w:rsidRPr="00F77B79">
              <w:sym w:font="Wingdings" w:char="F0A8"/>
            </w:r>
            <w:r w:rsidRPr="00F6406C">
              <w:t xml:space="preserve"> Year 9 or equivalent or below</w:t>
            </w:r>
          </w:p>
        </w:tc>
      </w:tr>
      <w:tr w:rsidR="000C2FDF" w:rsidRPr="00F6406C"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rsidR="000C2FDF" w:rsidRPr="00F6406C" w:rsidRDefault="000C2FDF" w:rsidP="00AA03C4">
            <w:pPr>
              <w:pStyle w:val="StyleRight-0cm"/>
            </w:pPr>
            <w:r w:rsidRPr="00F77B79">
              <w:rPr>
                <w:rStyle w:val="Heading4Char1"/>
                <w:b w:val="0"/>
              </w:rPr>
              <w:sym w:font="Wingdings" w:char="F076"/>
            </w:r>
            <w:r w:rsidR="00172AFC" w:rsidRPr="00F6406C">
              <w:rPr>
                <w:rStyle w:val="Heading4Char1"/>
              </w:rPr>
              <w:t xml:space="preserve"> What is the </w:t>
            </w:r>
            <w:r w:rsidR="00172AFC">
              <w:rPr>
                <w:rStyle w:val="Heading4Char1"/>
              </w:rPr>
              <w:t xml:space="preserve">level of the </w:t>
            </w:r>
            <w:r w:rsidR="00172AFC" w:rsidRPr="00F77B79">
              <w:rPr>
                <w:rStyle w:val="Heading4Char1"/>
                <w:i/>
              </w:rPr>
              <w:t>highest</w:t>
            </w:r>
            <w:r w:rsidR="00172AFC">
              <w:rPr>
                <w:rStyle w:val="Heading4Char1"/>
              </w:rPr>
              <w:t xml:space="preserve"> qualification</w:t>
            </w:r>
            <w:r w:rsidR="004956CD">
              <w:rPr>
                <w:rStyle w:val="Heading4Char1"/>
              </w:rPr>
              <w:t xml:space="preserve"> the</w:t>
            </w:r>
            <w:r w:rsidR="00172AFC">
              <w:rPr>
                <w:rStyle w:val="Heading4Char1"/>
              </w:rPr>
              <w:t xml:space="preserve"> Adult B</w:t>
            </w:r>
            <w:r w:rsidR="00172AFC" w:rsidRPr="00F6406C">
              <w:rPr>
                <w:rStyle w:val="Heading4Char1"/>
              </w:rPr>
              <w:t xml:space="preserve"> has completed?</w:t>
            </w:r>
            <w:r w:rsidR="00172AFC" w:rsidRPr="00F6406C">
              <w:t xml:space="preserve"> </w:t>
            </w:r>
            <w:r w:rsidR="00172AFC" w:rsidRPr="00F6406C">
              <w:rPr>
                <w:rStyle w:val="BodyTextChar"/>
              </w:rPr>
              <w:t>(tick one)</w:t>
            </w:r>
          </w:p>
        </w:tc>
      </w:tr>
      <w:tr w:rsidR="000C2FDF"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rsidR="000C2FDF" w:rsidRPr="00F6406C" w:rsidRDefault="000C2FDF" w:rsidP="00AA03C4">
            <w:pPr>
              <w:pStyle w:val="StyleRight-0cm"/>
            </w:pPr>
            <w:r w:rsidRPr="00F77B79">
              <w:sym w:font="Wingdings" w:char="F0A8"/>
            </w:r>
            <w:r w:rsidRPr="00F6406C">
              <w:t xml:space="preserve"> Bachelor </w:t>
            </w:r>
            <w:r w:rsidR="00172AFC">
              <w:t>d</w:t>
            </w:r>
            <w:r w:rsidRPr="00F6406C">
              <w:t>egree or above</w:t>
            </w:r>
          </w:p>
        </w:tc>
      </w:tr>
      <w:tr w:rsidR="000C2FDF"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rsidR="000C2FDF" w:rsidRPr="00F6406C" w:rsidRDefault="000C2FDF" w:rsidP="00AA03C4">
            <w:pPr>
              <w:pStyle w:val="StyleRight-0cm"/>
            </w:pPr>
            <w:r w:rsidRPr="00F77B79">
              <w:sym w:font="Wingdings" w:char="F0A8"/>
            </w:r>
            <w:r w:rsidRPr="00F6406C">
              <w:t xml:space="preserve"> Advanced </w:t>
            </w:r>
            <w:r w:rsidR="00172AFC">
              <w:t>d</w:t>
            </w:r>
            <w:r w:rsidRPr="00F6406C">
              <w:t>iploma / Diploma</w:t>
            </w:r>
          </w:p>
        </w:tc>
      </w:tr>
      <w:tr w:rsidR="000C2FDF"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rsidR="000C2FDF" w:rsidRPr="00F6406C" w:rsidRDefault="000C2FDF" w:rsidP="00AA03C4">
            <w:pPr>
              <w:pStyle w:val="StyleRight-0cm"/>
            </w:pPr>
            <w:r w:rsidRPr="00F77B79">
              <w:sym w:font="Wingdings" w:char="F0A8"/>
            </w:r>
            <w:r w:rsidRPr="00F6406C">
              <w:t xml:space="preserve"> Certificate </w:t>
            </w:r>
            <w:r w:rsidR="00172AFC">
              <w:t>I</w:t>
            </w:r>
            <w:r w:rsidRPr="00F6406C">
              <w:t xml:space="preserve"> to IV (including trade certificate)</w:t>
            </w:r>
          </w:p>
        </w:tc>
      </w:tr>
      <w:tr w:rsidR="000C2FDF" w:rsidRPr="00F6406C"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rsidR="000C2FDF" w:rsidRPr="00F6406C" w:rsidRDefault="000C2FDF" w:rsidP="00AA03C4">
            <w:pPr>
              <w:pStyle w:val="StyleRight-0cm"/>
              <w:rPr>
                <w:rStyle w:val="Heading4Char1"/>
              </w:rPr>
            </w:pPr>
            <w:r w:rsidRPr="00F77B79">
              <w:sym w:font="Wingdings" w:char="F0A8"/>
            </w:r>
            <w:r w:rsidRPr="00F6406C">
              <w:t xml:space="preserve"> No non-school qualification</w:t>
            </w:r>
          </w:p>
        </w:tc>
      </w:tr>
      <w:tr w:rsidR="004B3429" w:rsidRPr="00F6406C"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rsidR="004B3429" w:rsidRDefault="004B3429" w:rsidP="00F77B79">
            <w:pPr>
              <w:ind w:right="-1"/>
              <w:rPr>
                <w:rStyle w:val="BodyTextChar"/>
              </w:rPr>
            </w:pPr>
            <w:r w:rsidRPr="00F77B79">
              <w:rPr>
                <w:rStyle w:val="Heading4Char1"/>
                <w:b w:val="0"/>
              </w:rPr>
              <w:sym w:font="Wingdings" w:char="F076"/>
            </w:r>
            <w:r w:rsidRPr="00F6406C">
              <w:rPr>
                <w:rStyle w:val="Heading4Char1"/>
              </w:rPr>
              <w:t>What is</w:t>
            </w:r>
            <w:r w:rsidR="009518D7">
              <w:rPr>
                <w:rStyle w:val="Heading4Char1"/>
              </w:rPr>
              <w:t xml:space="preserve"> the occupation group of Adult B</w:t>
            </w:r>
            <w:r w:rsidRPr="00F6406C">
              <w:rPr>
                <w:rStyle w:val="Heading4Char1"/>
              </w:rPr>
              <w:t>?</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rsidR="004B3429"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B3429" w:rsidRPr="00F6406C"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rsidR="004B3429"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rsidR="004B3429" w:rsidRPr="00F77B79" w:rsidRDefault="004B3429" w:rsidP="004B3429">
            <w:pPr>
              <w:pStyle w:val="StyleRight-0cm"/>
              <w:rPr>
                <w:rStyle w:val="Heading4Char1"/>
                <w:b w:val="0"/>
              </w:rPr>
            </w:pPr>
          </w:p>
        </w:tc>
      </w:tr>
    </w:tbl>
    <w:p w:rsidR="002E55EE" w:rsidRDefault="002E55EE" w:rsidP="005326F2">
      <w:pPr>
        <w:rPr>
          <w:rStyle w:val="Heading4Char1"/>
        </w:rPr>
        <w:sectPr w:rsidR="002E55EE" w:rsidSect="00AA2363">
          <w:type w:val="continuous"/>
          <w:pgSz w:w="11906" w:h="16838" w:code="9"/>
          <w:pgMar w:top="851" w:right="851" w:bottom="851" w:left="851" w:header="567" w:footer="567" w:gutter="0"/>
          <w:cols w:num="2" w:space="284"/>
        </w:sectPr>
      </w:pPr>
    </w:p>
    <w:p w:rsidR="002A03EC" w:rsidRDefault="002A03EC" w:rsidP="003E73A8">
      <w:pPr>
        <w:rPr>
          <w:ins w:id="0" w:author="Hayley" w:date="2020-09-07T08:45:00Z"/>
          <w:sz w:val="18"/>
          <w:szCs w:val="18"/>
        </w:rPr>
      </w:pPr>
    </w:p>
    <w:p w:rsidR="00757DA7" w:rsidRDefault="00757DA7" w:rsidP="003E73A8">
      <w:pPr>
        <w:rPr>
          <w:ins w:id="1" w:author="Hayley" w:date="2020-09-07T08:45:00Z"/>
          <w:sz w:val="18"/>
          <w:szCs w:val="18"/>
        </w:rPr>
      </w:pPr>
      <w:r w:rsidRPr="003F57DC">
        <w:rPr>
          <w:sz w:val="18"/>
          <w:szCs w:val="18"/>
        </w:rPr>
        <w:sym w:font="Wingdings" w:char="F076"/>
      </w:r>
      <w:r w:rsidRPr="003F57DC">
        <w:rPr>
          <w:sz w:val="18"/>
          <w:szCs w:val="18"/>
        </w:rPr>
        <w:t xml:space="preserve"> These questions are </w:t>
      </w:r>
      <w:r w:rsidR="00250666" w:rsidRPr="003F57DC">
        <w:rPr>
          <w:sz w:val="18"/>
          <w:szCs w:val="18"/>
        </w:rPr>
        <w:t xml:space="preserve">asked as </w:t>
      </w:r>
      <w:r w:rsidRPr="003F57DC">
        <w:rPr>
          <w:sz w:val="18"/>
          <w:szCs w:val="18"/>
        </w:rPr>
        <w:t>a requirement of the Commonwealth Government. A</w:t>
      </w:r>
      <w:r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p w:rsidR="002A03EC" w:rsidRDefault="002A03EC" w:rsidP="003E73A8">
      <w:pPr>
        <w:rPr>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113B32" w:rsidRPr="00D95B09" w:rsidTr="00F77B79">
        <w:trPr>
          <w:trHeight w:val="397"/>
        </w:trPr>
        <w:tc>
          <w:tcPr>
            <w:tcW w:w="2977" w:type="dxa"/>
            <w:tcBorders>
              <w:bottom w:val="single" w:sz="2" w:space="0" w:color="auto"/>
            </w:tcBorders>
            <w:shd w:val="clear" w:color="auto" w:fill="F3F3F3"/>
            <w:vAlign w:val="center"/>
          </w:tcPr>
          <w:p w:rsidR="00113B32" w:rsidRPr="00D95B09" w:rsidRDefault="00113B32" w:rsidP="00E8610F">
            <w:pPr>
              <w:pStyle w:val="Heading4"/>
            </w:pPr>
            <w:r w:rsidRPr="00D95B09">
              <w:t>Main language spoken at home:</w:t>
            </w:r>
          </w:p>
        </w:tc>
        <w:tc>
          <w:tcPr>
            <w:tcW w:w="2268" w:type="dxa"/>
            <w:tcBorders>
              <w:bottom w:val="single" w:sz="2" w:space="0" w:color="auto"/>
              <w:right w:val="single" w:sz="12" w:space="0" w:color="auto"/>
            </w:tcBorders>
            <w:shd w:val="clear" w:color="auto" w:fill="auto"/>
            <w:vAlign w:val="center"/>
          </w:tcPr>
          <w:p w:rsidR="00113B32" w:rsidRPr="00F77B79" w:rsidRDefault="00113B32" w:rsidP="001D086E">
            <w:pPr>
              <w:rPr>
                <w:sz w:val="18"/>
              </w:rPr>
            </w:pPr>
          </w:p>
        </w:tc>
        <w:tc>
          <w:tcPr>
            <w:tcW w:w="2835" w:type="dxa"/>
            <w:gridSpan w:val="3"/>
            <w:tcBorders>
              <w:left w:val="single" w:sz="12" w:space="0" w:color="auto"/>
              <w:bottom w:val="single" w:sz="2" w:space="0" w:color="auto"/>
            </w:tcBorders>
            <w:shd w:val="clear" w:color="auto" w:fill="F3F3F3"/>
            <w:vAlign w:val="center"/>
          </w:tcPr>
          <w:p w:rsidR="00113B32" w:rsidRPr="00D95B09" w:rsidRDefault="00113B32" w:rsidP="00E8610F">
            <w:pPr>
              <w:pStyle w:val="Heading4"/>
            </w:pPr>
            <w:r w:rsidRPr="00D95B09">
              <w:t>Preferred language of notices:</w:t>
            </w:r>
          </w:p>
        </w:tc>
        <w:tc>
          <w:tcPr>
            <w:tcW w:w="2126" w:type="dxa"/>
            <w:gridSpan w:val="2"/>
            <w:tcBorders>
              <w:bottom w:val="single" w:sz="2" w:space="0" w:color="auto"/>
            </w:tcBorders>
            <w:shd w:val="clear" w:color="auto" w:fill="auto"/>
            <w:vAlign w:val="center"/>
          </w:tcPr>
          <w:p w:rsidR="00113B32" w:rsidRPr="00F77B79" w:rsidRDefault="00113B32" w:rsidP="001D086E">
            <w:pPr>
              <w:rPr>
                <w:sz w:val="18"/>
              </w:rPr>
            </w:pPr>
          </w:p>
        </w:tc>
      </w:tr>
      <w:tr w:rsidR="00113B32" w:rsidRPr="00A43FAE" w:rsidTr="00F77B79">
        <w:tblPrEx>
          <w:tblBorders>
            <w:insideH w:val="none" w:sz="0" w:space="0" w:color="auto"/>
          </w:tblBorders>
          <w:tblLook w:val="01E0" w:firstRow="1" w:lastRow="1" w:firstColumn="1" w:lastColumn="1" w:noHBand="0" w:noVBand="0"/>
        </w:tblPrEx>
        <w:trPr>
          <w:trHeight w:val="397"/>
        </w:trPr>
        <w:tc>
          <w:tcPr>
            <w:tcW w:w="5245" w:type="dxa"/>
            <w:gridSpan w:val="2"/>
            <w:tcBorders>
              <w:top w:val="single" w:sz="2" w:space="0" w:color="auto"/>
              <w:bottom w:val="single" w:sz="12" w:space="0" w:color="auto"/>
            </w:tcBorders>
            <w:shd w:val="clear" w:color="auto" w:fill="F3F3F3"/>
            <w:vAlign w:val="center"/>
          </w:tcPr>
          <w:p w:rsidR="00113B32" w:rsidRPr="00F77B79" w:rsidRDefault="009A5E4B" w:rsidP="0099231B">
            <w:pPr>
              <w:rPr>
                <w:sz w:val="17"/>
                <w:szCs w:val="17"/>
              </w:rPr>
            </w:pPr>
            <w:r w:rsidRPr="00F77B79">
              <w:rPr>
                <w:rStyle w:val="Heading4Char1"/>
                <w:sz w:val="17"/>
                <w:szCs w:val="17"/>
              </w:rPr>
              <w:t>Are you interested in being involved in school</w:t>
            </w:r>
            <w:r w:rsidR="007B6A84" w:rsidRPr="00F77B79">
              <w:rPr>
                <w:rStyle w:val="Heading4Char1"/>
                <w:sz w:val="17"/>
                <w:szCs w:val="17"/>
              </w:rPr>
              <w:t xml:space="preserve"> g</w:t>
            </w:r>
            <w:r w:rsidR="00405D9C" w:rsidRPr="00F77B79">
              <w:rPr>
                <w:rStyle w:val="Heading4Char1"/>
                <w:sz w:val="17"/>
                <w:szCs w:val="17"/>
              </w:rPr>
              <w:t xml:space="preserve">roup </w:t>
            </w:r>
            <w:r w:rsidR="007B6A84" w:rsidRPr="00F77B79">
              <w:rPr>
                <w:rStyle w:val="Heading4Char1"/>
                <w:sz w:val="17"/>
                <w:szCs w:val="17"/>
              </w:rPr>
              <w:t>p</w:t>
            </w:r>
            <w:r w:rsidR="00405D9C" w:rsidRPr="00F77B79">
              <w:rPr>
                <w:rStyle w:val="Heading4Char1"/>
                <w:sz w:val="17"/>
                <w:szCs w:val="17"/>
              </w:rPr>
              <w:t xml:space="preserve">articipation </w:t>
            </w:r>
            <w:r w:rsidR="007B6A84" w:rsidRPr="00F77B79">
              <w:rPr>
                <w:rStyle w:val="Heading4Char1"/>
                <w:sz w:val="17"/>
                <w:szCs w:val="17"/>
              </w:rPr>
              <w:t xml:space="preserve">activities? </w:t>
            </w:r>
            <w:r w:rsidR="00405D9C" w:rsidRPr="00F77B79">
              <w:rPr>
                <w:rStyle w:val="Heading4Char1"/>
                <w:sz w:val="17"/>
                <w:szCs w:val="17"/>
              </w:rPr>
              <w:t>(eg.</w:t>
            </w:r>
            <w:r w:rsidR="00113B32" w:rsidRPr="00F77B79">
              <w:rPr>
                <w:rStyle w:val="Heading4Char1"/>
                <w:sz w:val="17"/>
                <w:szCs w:val="17"/>
              </w:rPr>
              <w:t xml:space="preserve"> School Council, excursions</w:t>
            </w:r>
            <w:r w:rsidR="00405D9C" w:rsidRPr="00F77B79">
              <w:rPr>
                <w:rStyle w:val="Heading4Char1"/>
                <w:sz w:val="17"/>
                <w:szCs w:val="17"/>
              </w:rPr>
              <w:t>)</w:t>
            </w:r>
            <w:r w:rsidR="00113B32" w:rsidRPr="00F77B79">
              <w:rPr>
                <w:sz w:val="17"/>
                <w:szCs w:val="17"/>
              </w:rPr>
              <w:t xml:space="preserve"> </w:t>
            </w:r>
            <w:r w:rsidR="00113B32" w:rsidRPr="00F77B79">
              <w:rPr>
                <w:rStyle w:val="BodyTextChar"/>
                <w:sz w:val="17"/>
                <w:szCs w:val="17"/>
              </w:rPr>
              <w:t>(tick)</w:t>
            </w:r>
            <w:r w:rsidR="00113B32" w:rsidRPr="00F77B79">
              <w:rPr>
                <w:sz w:val="17"/>
                <w:szCs w:val="17"/>
              </w:rPr>
              <w:t xml:space="preserve"> </w:t>
            </w:r>
          </w:p>
        </w:tc>
        <w:tc>
          <w:tcPr>
            <w:tcW w:w="1240" w:type="dxa"/>
            <w:tcBorders>
              <w:top w:val="single" w:sz="2" w:space="0" w:color="auto"/>
              <w:bottom w:val="single" w:sz="12" w:space="0" w:color="auto"/>
            </w:tcBorders>
            <w:vAlign w:val="center"/>
          </w:tcPr>
          <w:p w:rsidR="00113B32" w:rsidRPr="00F77B79" w:rsidRDefault="00113B32" w:rsidP="0099231B">
            <w:pPr>
              <w:rPr>
                <w:sz w:val="18"/>
              </w:rPr>
            </w:pPr>
            <w:r w:rsidRPr="00F77B79">
              <w:rPr>
                <w:sz w:val="18"/>
              </w:rPr>
              <w:sym w:font="Wingdings" w:char="F0A8"/>
            </w:r>
            <w:r w:rsidRPr="00F77B79">
              <w:rPr>
                <w:sz w:val="18"/>
              </w:rPr>
              <w:t xml:space="preserve"> Adult A</w:t>
            </w:r>
          </w:p>
        </w:tc>
        <w:tc>
          <w:tcPr>
            <w:tcW w:w="1240" w:type="dxa"/>
            <w:tcBorders>
              <w:top w:val="single" w:sz="2" w:space="0" w:color="auto"/>
              <w:bottom w:val="single" w:sz="12" w:space="0" w:color="auto"/>
            </w:tcBorders>
            <w:vAlign w:val="center"/>
          </w:tcPr>
          <w:p w:rsidR="00113B32" w:rsidRPr="00F77B79" w:rsidRDefault="00113B32" w:rsidP="0099231B">
            <w:pPr>
              <w:rPr>
                <w:sz w:val="18"/>
              </w:rPr>
            </w:pPr>
            <w:r w:rsidRPr="00F77B79">
              <w:rPr>
                <w:sz w:val="18"/>
              </w:rPr>
              <w:sym w:font="Wingdings" w:char="F0A8"/>
            </w:r>
            <w:r w:rsidRPr="00F77B79">
              <w:rPr>
                <w:sz w:val="18"/>
              </w:rPr>
              <w:t xml:space="preserve"> Adult B</w:t>
            </w:r>
          </w:p>
        </w:tc>
        <w:tc>
          <w:tcPr>
            <w:tcW w:w="1240" w:type="dxa"/>
            <w:gridSpan w:val="2"/>
            <w:tcBorders>
              <w:top w:val="single" w:sz="2" w:space="0" w:color="auto"/>
              <w:bottom w:val="single" w:sz="12" w:space="0" w:color="auto"/>
            </w:tcBorders>
            <w:vAlign w:val="center"/>
          </w:tcPr>
          <w:p w:rsidR="00113B32" w:rsidRPr="00F77B79" w:rsidRDefault="00113B32" w:rsidP="0099231B">
            <w:pPr>
              <w:rPr>
                <w:sz w:val="18"/>
              </w:rPr>
            </w:pPr>
            <w:r w:rsidRPr="00F77B79">
              <w:rPr>
                <w:sz w:val="18"/>
              </w:rPr>
              <w:sym w:font="Wingdings" w:char="F0A8"/>
            </w:r>
            <w:r w:rsidRPr="00F77B79">
              <w:rPr>
                <w:sz w:val="18"/>
              </w:rPr>
              <w:t xml:space="preserve"> Both</w:t>
            </w:r>
          </w:p>
        </w:tc>
        <w:tc>
          <w:tcPr>
            <w:tcW w:w="1241" w:type="dxa"/>
            <w:tcBorders>
              <w:top w:val="single" w:sz="2" w:space="0" w:color="auto"/>
              <w:bottom w:val="single" w:sz="12" w:space="0" w:color="auto"/>
            </w:tcBorders>
            <w:vAlign w:val="center"/>
          </w:tcPr>
          <w:p w:rsidR="00113B32" w:rsidRPr="00F77B79" w:rsidRDefault="00113B32" w:rsidP="0099231B">
            <w:pPr>
              <w:rPr>
                <w:sz w:val="18"/>
              </w:rPr>
            </w:pPr>
            <w:r w:rsidRPr="00F77B79">
              <w:rPr>
                <w:sz w:val="18"/>
              </w:rPr>
              <w:sym w:font="Wingdings" w:char="F0A8"/>
            </w:r>
            <w:r w:rsidRPr="00F77B79">
              <w:rPr>
                <w:sz w:val="18"/>
              </w:rPr>
              <w:t xml:space="preserve"> Neither</w:t>
            </w:r>
          </w:p>
        </w:tc>
      </w:tr>
    </w:tbl>
    <w:p w:rsidR="004936A8" w:rsidRDefault="004936A8" w:rsidP="002F126C">
      <w:pPr>
        <w:pStyle w:val="Heading2"/>
      </w:pPr>
      <w:r>
        <w:lastRenderedPageBreak/>
        <w:t>Prim</w:t>
      </w:r>
      <w:r w:rsidR="00320A07">
        <w:t>ary</w:t>
      </w:r>
      <w:r>
        <w:t xml:space="preserve"> Family Contact Details</w:t>
      </w:r>
      <w:r w:rsidR="007D0BAC">
        <w:t xml:space="preserve"> </w:t>
      </w:r>
    </w:p>
    <w:p w:rsidR="00BE4B89" w:rsidRDefault="00BE4B89" w:rsidP="00FD5990">
      <w:pPr>
        <w:pStyle w:val="Heading3"/>
      </w:pPr>
    </w:p>
    <w:p w:rsidR="007D0BAC" w:rsidRDefault="007D0BAC" w:rsidP="007D0BAC"/>
    <w:p w:rsidR="007D0BAC" w:rsidRPr="007D0BAC" w:rsidRDefault="007D0BAC" w:rsidP="007D0BAC">
      <w:pPr>
        <w:sectPr w:rsidR="007D0BAC" w:rsidRPr="007D0BAC" w:rsidSect="00AA2363">
          <w:type w:val="continuous"/>
          <w:pgSz w:w="11906" w:h="16838" w:code="9"/>
          <w:pgMar w:top="851" w:right="851" w:bottom="851" w:left="851" w:header="567" w:footer="567" w:gutter="0"/>
          <w:cols w:space="720"/>
        </w:sectPr>
      </w:pPr>
    </w:p>
    <w:p w:rsidR="003E73A8" w:rsidRDefault="003E73A8" w:rsidP="00FD5990">
      <w:pPr>
        <w:pStyle w:val="Heading3"/>
      </w:pPr>
      <w:r w:rsidRPr="0070231E">
        <w:t>Adult A Contact Details:</w:t>
      </w:r>
    </w:p>
    <w:p w:rsidR="003E73A8" w:rsidRPr="000F6FFE" w:rsidRDefault="003E73A8" w:rsidP="003E73A8">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3E73A8" w:rsidRPr="00AA31B4" w:rsidTr="00F433DB">
        <w:trPr>
          <w:trHeight w:val="567"/>
        </w:trPr>
        <w:tc>
          <w:tcPr>
            <w:tcW w:w="3261" w:type="dxa"/>
            <w:gridSpan w:val="2"/>
            <w:tcBorders>
              <w:top w:val="single" w:sz="12" w:space="0" w:color="auto"/>
              <w:bottom w:val="single" w:sz="12" w:space="0" w:color="auto"/>
            </w:tcBorders>
            <w:shd w:val="clear" w:color="auto" w:fill="F3F3F3"/>
            <w:vAlign w:val="center"/>
          </w:tcPr>
          <w:p w:rsidR="003E73A8" w:rsidRPr="00F77B79" w:rsidRDefault="003E73A8" w:rsidP="00862AC8">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DF371A" w:rsidTr="00F433DB">
        <w:trPr>
          <w:trHeight w:val="567"/>
        </w:trPr>
        <w:tc>
          <w:tcPr>
            <w:tcW w:w="3261" w:type="dxa"/>
            <w:gridSpan w:val="2"/>
            <w:tcBorders>
              <w:top w:val="single" w:sz="12" w:space="0" w:color="auto"/>
              <w:bottom w:val="single" w:sz="12" w:space="0" w:color="auto"/>
            </w:tcBorders>
            <w:shd w:val="clear" w:color="auto" w:fill="F3F3F3"/>
            <w:vAlign w:val="center"/>
          </w:tcPr>
          <w:p w:rsidR="003E73A8" w:rsidRPr="00F77B79" w:rsidRDefault="003E73A8" w:rsidP="00862AC8">
            <w:pPr>
              <w:rPr>
                <w:sz w:val="18"/>
              </w:rPr>
            </w:pPr>
            <w:r>
              <w:rPr>
                <w:rStyle w:val="Heading4Char1"/>
              </w:rPr>
              <w:t>Is Adult A</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rsidTr="00F433DB">
        <w:trPr>
          <w:trHeight w:val="567"/>
        </w:trPr>
        <w:tc>
          <w:tcPr>
            <w:tcW w:w="2552" w:type="dxa"/>
            <w:tcBorders>
              <w:top w:val="single" w:sz="12" w:space="0" w:color="auto"/>
              <w:bottom w:val="single" w:sz="12" w:space="0" w:color="auto"/>
            </w:tcBorders>
            <w:shd w:val="clear" w:color="auto" w:fill="F3F3F3"/>
            <w:vAlign w:val="center"/>
          </w:tcPr>
          <w:p w:rsidR="003E73A8" w:rsidRPr="001737E7" w:rsidRDefault="003E73A8"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rsidR="003E73A8" w:rsidRPr="00F77B79" w:rsidRDefault="003E73A8" w:rsidP="00862AC8">
            <w:pPr>
              <w:rPr>
                <w:sz w:val="18"/>
              </w:rPr>
            </w:pPr>
          </w:p>
        </w:tc>
      </w:tr>
      <w:tr w:rsidR="003E73A8" w:rsidRPr="001737E7" w:rsidTr="00F433DB">
        <w:trPr>
          <w:trHeight w:val="567"/>
        </w:trPr>
        <w:tc>
          <w:tcPr>
            <w:tcW w:w="2552" w:type="dxa"/>
            <w:tcBorders>
              <w:top w:val="single" w:sz="12" w:space="0" w:color="auto"/>
              <w:bottom w:val="single" w:sz="12" w:space="0" w:color="auto"/>
            </w:tcBorders>
            <w:shd w:val="clear" w:color="auto" w:fill="F3F3F3"/>
            <w:vAlign w:val="center"/>
          </w:tcPr>
          <w:p w:rsidR="003E73A8" w:rsidRPr="001737E7" w:rsidRDefault="003E73A8"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rsidR="003E73A8" w:rsidRPr="00F77B79" w:rsidRDefault="003E73A8" w:rsidP="00862AC8">
            <w:pPr>
              <w:rPr>
                <w:sz w:val="18"/>
              </w:rPr>
            </w:pPr>
          </w:p>
        </w:tc>
      </w:tr>
    </w:tbl>
    <w:p w:rsidR="003E73A8" w:rsidRDefault="003E73A8" w:rsidP="003E73A8"/>
    <w:p w:rsidR="003E73A8" w:rsidRDefault="003E73A8" w:rsidP="003E73A8">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0"/>
        <w:gridCol w:w="495"/>
        <w:gridCol w:w="529"/>
        <w:gridCol w:w="294"/>
        <w:gridCol w:w="567"/>
        <w:gridCol w:w="284"/>
        <w:gridCol w:w="381"/>
        <w:gridCol w:w="491"/>
        <w:gridCol w:w="120"/>
        <w:gridCol w:w="851"/>
      </w:tblGrid>
      <w:tr w:rsidR="003E73A8" w:rsidRPr="00DF371A" w:rsidTr="00F433DB">
        <w:trPr>
          <w:trHeight w:val="567"/>
        </w:trPr>
        <w:tc>
          <w:tcPr>
            <w:tcW w:w="3119" w:type="dxa"/>
            <w:gridSpan w:val="6"/>
            <w:tcBorders>
              <w:top w:val="single" w:sz="12" w:space="0" w:color="auto"/>
              <w:bottom w:val="single" w:sz="12" w:space="0" w:color="auto"/>
            </w:tcBorders>
            <w:shd w:val="clear" w:color="auto" w:fill="F3F3F3"/>
            <w:vAlign w:val="center"/>
          </w:tcPr>
          <w:p w:rsidR="003E73A8" w:rsidRPr="00F77B79" w:rsidRDefault="003E73A8" w:rsidP="00862AC8">
            <w:pPr>
              <w:rPr>
                <w:sz w:val="18"/>
              </w:rPr>
            </w:pPr>
            <w:r>
              <w:rPr>
                <w:rStyle w:val="Heading4Char1"/>
              </w:rPr>
              <w:t>Is Adult A</w:t>
            </w:r>
            <w:r w:rsidRPr="00DF371A">
              <w:rPr>
                <w:rStyle w:val="Heading4Char1"/>
              </w:rPr>
              <w:t xml:space="preserve"> usually home AFTER business hours?</w:t>
            </w:r>
            <w:r w:rsidRPr="00F77B79">
              <w:rPr>
                <w:sz w:val="18"/>
              </w:rPr>
              <w:t xml:space="preserve"> </w:t>
            </w:r>
            <w:r w:rsidRPr="00DF371A">
              <w:rPr>
                <w:rStyle w:val="BodyTextChar"/>
              </w:rPr>
              <w:t>(tick)</w:t>
            </w:r>
          </w:p>
        </w:tc>
        <w:tc>
          <w:tcPr>
            <w:tcW w:w="992" w:type="dxa"/>
            <w:gridSpan w:val="3"/>
            <w:tcBorders>
              <w:top w:val="single" w:sz="12" w:space="0" w:color="auto"/>
              <w:bottom w:val="single" w:sz="12" w:space="0" w:color="auto"/>
            </w:tcBorders>
            <w:vAlign w:val="center"/>
          </w:tcPr>
          <w:p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rsidTr="00F433DB">
        <w:trPr>
          <w:trHeight w:val="567"/>
        </w:trPr>
        <w:tc>
          <w:tcPr>
            <w:tcW w:w="1974" w:type="dxa"/>
            <w:gridSpan w:val="3"/>
            <w:tcBorders>
              <w:top w:val="single" w:sz="12" w:space="0" w:color="auto"/>
              <w:bottom w:val="single" w:sz="12" w:space="0" w:color="auto"/>
            </w:tcBorders>
            <w:shd w:val="clear" w:color="auto" w:fill="F3F3F3"/>
            <w:vAlign w:val="center"/>
          </w:tcPr>
          <w:p w:rsidR="003E73A8" w:rsidRPr="001737E7" w:rsidRDefault="003E73A8" w:rsidP="00E8610F">
            <w:pPr>
              <w:pStyle w:val="Heading4"/>
            </w:pPr>
            <w:r w:rsidRPr="001737E7">
              <w:t>Home Telephone No:</w:t>
            </w:r>
          </w:p>
        </w:tc>
        <w:tc>
          <w:tcPr>
            <w:tcW w:w="2988" w:type="dxa"/>
            <w:gridSpan w:val="7"/>
            <w:tcBorders>
              <w:top w:val="single" w:sz="12" w:space="0" w:color="auto"/>
              <w:bottom w:val="single" w:sz="12" w:space="0" w:color="auto"/>
            </w:tcBorders>
            <w:vAlign w:val="center"/>
          </w:tcPr>
          <w:p w:rsidR="003E73A8" w:rsidRPr="00F77B79" w:rsidRDefault="003E73A8" w:rsidP="00862AC8">
            <w:pPr>
              <w:rPr>
                <w:sz w:val="18"/>
              </w:rPr>
            </w:pPr>
          </w:p>
        </w:tc>
      </w:tr>
      <w:tr w:rsidR="003E73A8" w:rsidRPr="001737E7" w:rsidTr="00F433DB">
        <w:trPr>
          <w:trHeight w:val="567"/>
        </w:trPr>
        <w:tc>
          <w:tcPr>
            <w:tcW w:w="1974" w:type="dxa"/>
            <w:gridSpan w:val="3"/>
            <w:tcBorders>
              <w:top w:val="single" w:sz="12" w:space="0" w:color="auto"/>
              <w:bottom w:val="single" w:sz="12" w:space="0" w:color="auto"/>
            </w:tcBorders>
            <w:shd w:val="clear" w:color="auto" w:fill="F3F3F3"/>
            <w:vAlign w:val="center"/>
          </w:tcPr>
          <w:p w:rsidR="003E73A8" w:rsidRPr="001737E7" w:rsidRDefault="003E73A8" w:rsidP="00E8610F">
            <w:pPr>
              <w:pStyle w:val="Heading4"/>
            </w:pPr>
            <w:r w:rsidRPr="001737E7">
              <w:t>Other After Hours Contact Information:</w:t>
            </w:r>
          </w:p>
        </w:tc>
        <w:tc>
          <w:tcPr>
            <w:tcW w:w="2988" w:type="dxa"/>
            <w:gridSpan w:val="7"/>
            <w:tcBorders>
              <w:top w:val="single" w:sz="12" w:space="0" w:color="auto"/>
              <w:bottom w:val="single" w:sz="12" w:space="0" w:color="auto"/>
            </w:tcBorders>
            <w:vAlign w:val="center"/>
          </w:tcPr>
          <w:p w:rsidR="003E73A8" w:rsidRPr="00F77B79" w:rsidRDefault="003E73A8" w:rsidP="00862AC8">
            <w:pPr>
              <w:rPr>
                <w:sz w:val="18"/>
              </w:rPr>
            </w:pPr>
          </w:p>
        </w:tc>
      </w:tr>
      <w:tr w:rsidR="00B64BDD" w:rsidRPr="00AA31B4" w:rsidTr="00F433DB">
        <w:trPr>
          <w:trHeight w:val="567"/>
        </w:trPr>
        <w:tc>
          <w:tcPr>
            <w:tcW w:w="1974" w:type="dxa"/>
            <w:gridSpan w:val="3"/>
            <w:tcBorders>
              <w:top w:val="single" w:sz="12" w:space="0" w:color="auto"/>
              <w:bottom w:val="single" w:sz="12" w:space="0" w:color="auto"/>
            </w:tcBorders>
            <w:shd w:val="clear" w:color="auto" w:fill="F2F2F2"/>
            <w:vAlign w:val="center"/>
          </w:tcPr>
          <w:p w:rsidR="00B64BDD" w:rsidRDefault="00B64BDD" w:rsidP="00862AC8">
            <w:pPr>
              <w:rPr>
                <w:rStyle w:val="Heading4Char1"/>
              </w:rPr>
            </w:pPr>
            <w:r>
              <w:rPr>
                <w:rStyle w:val="Heading4Char1"/>
              </w:rPr>
              <w:t>Mobile No:</w:t>
            </w:r>
          </w:p>
        </w:tc>
        <w:tc>
          <w:tcPr>
            <w:tcW w:w="2988" w:type="dxa"/>
            <w:gridSpan w:val="7"/>
            <w:tcBorders>
              <w:top w:val="single" w:sz="12" w:space="0" w:color="auto"/>
              <w:bottom w:val="single" w:sz="12" w:space="0" w:color="auto"/>
            </w:tcBorders>
            <w:shd w:val="clear" w:color="auto" w:fill="auto"/>
            <w:vAlign w:val="center"/>
          </w:tcPr>
          <w:p w:rsidR="00B64BDD" w:rsidRDefault="00B64BDD" w:rsidP="00862AC8">
            <w:pPr>
              <w:rPr>
                <w:rStyle w:val="Heading4Char1"/>
              </w:rPr>
            </w:pPr>
          </w:p>
        </w:tc>
      </w:tr>
      <w:tr w:rsidR="006101C2" w:rsidRPr="00AA31B4" w:rsidTr="00F433DB">
        <w:trPr>
          <w:trHeight w:val="567"/>
        </w:trPr>
        <w:tc>
          <w:tcPr>
            <w:tcW w:w="2835" w:type="dxa"/>
            <w:gridSpan w:val="5"/>
            <w:tcBorders>
              <w:top w:val="single" w:sz="12" w:space="0" w:color="auto"/>
              <w:bottom w:val="single" w:sz="12" w:space="0" w:color="auto"/>
            </w:tcBorders>
            <w:shd w:val="clear" w:color="auto" w:fill="F2F2F2"/>
            <w:vAlign w:val="center"/>
          </w:tcPr>
          <w:p w:rsidR="00096BAA" w:rsidRPr="00F433DB" w:rsidRDefault="00096BAA" w:rsidP="00096BAA">
            <w:pPr>
              <w:rPr>
                <w:rStyle w:val="Heading4Char1"/>
                <w:b w:val="0"/>
                <w:sz w:val="16"/>
                <w:szCs w:val="16"/>
              </w:rPr>
            </w:pPr>
            <w:r>
              <w:rPr>
                <w:rStyle w:val="Heading4Char1"/>
              </w:rPr>
              <w:t xml:space="preserve">SMS Notifications: </w:t>
            </w:r>
          </w:p>
        </w:tc>
        <w:tc>
          <w:tcPr>
            <w:tcW w:w="1156" w:type="dxa"/>
            <w:gridSpan w:val="3"/>
            <w:tcBorders>
              <w:top w:val="single" w:sz="12" w:space="0" w:color="auto"/>
              <w:bottom w:val="single" w:sz="12" w:space="0" w:color="auto"/>
            </w:tcBorders>
            <w:shd w:val="clear" w:color="auto" w:fill="auto"/>
            <w:vAlign w:val="center"/>
          </w:tcPr>
          <w:p w:rsidR="00096BAA" w:rsidRDefault="00096BAA" w:rsidP="00096BAA">
            <w:pPr>
              <w:rPr>
                <w:rStyle w:val="Heading4Char1"/>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shd w:val="clear" w:color="auto" w:fill="auto"/>
            <w:vAlign w:val="center"/>
          </w:tcPr>
          <w:p w:rsidR="00096BAA" w:rsidRDefault="00096BAA" w:rsidP="00096BAA">
            <w:pPr>
              <w:rPr>
                <w:rStyle w:val="Heading4Char1"/>
              </w:rPr>
            </w:pPr>
            <w:r w:rsidRPr="00F77B79">
              <w:rPr>
                <w:sz w:val="18"/>
              </w:rPr>
              <w:sym w:font="Wingdings" w:char="F0A8"/>
            </w:r>
            <w:r w:rsidRPr="00F77B79">
              <w:rPr>
                <w:sz w:val="18"/>
              </w:rPr>
              <w:t xml:space="preserve"> No</w:t>
            </w:r>
          </w:p>
        </w:tc>
      </w:tr>
      <w:tr w:rsidR="00BC217C" w:rsidRPr="00AA31B4" w:rsidTr="00F433DB">
        <w:trPr>
          <w:trHeight w:val="454"/>
        </w:trPr>
        <w:tc>
          <w:tcPr>
            <w:tcW w:w="4962" w:type="dxa"/>
            <w:gridSpan w:val="10"/>
            <w:tcBorders>
              <w:top w:val="single" w:sz="12" w:space="0" w:color="auto"/>
              <w:bottom w:val="nil"/>
            </w:tcBorders>
            <w:shd w:val="clear" w:color="auto" w:fill="F3F3F3"/>
            <w:vAlign w:val="center"/>
          </w:tcPr>
          <w:p w:rsidR="00BC217C" w:rsidRDefault="00BC217C" w:rsidP="00862AC8">
            <w:pPr>
              <w:rPr>
                <w:rStyle w:val="BodyTextChar"/>
              </w:rPr>
            </w:pPr>
            <w:r>
              <w:rPr>
                <w:rStyle w:val="Heading4Char1"/>
              </w:rPr>
              <w:t>Adult A’s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rsidR="00B50663" w:rsidRPr="00F77B79" w:rsidRDefault="00B50663" w:rsidP="00522657">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communication</w:t>
            </w:r>
            <w:r>
              <w:rPr>
                <w:sz w:val="16"/>
                <w:szCs w:val="16"/>
              </w:rPr>
              <w:t xml:space="preserve"> that cannot be sent via phone.)</w:t>
            </w:r>
          </w:p>
        </w:tc>
      </w:tr>
      <w:tr w:rsidR="001A7A4A" w:rsidRPr="00AA31B4" w:rsidTr="00F433DB">
        <w:trPr>
          <w:trHeight w:val="454"/>
        </w:trPr>
        <w:tc>
          <w:tcPr>
            <w:tcW w:w="950" w:type="dxa"/>
            <w:tcBorders>
              <w:top w:val="nil"/>
              <w:bottom w:val="single" w:sz="4" w:space="0" w:color="auto"/>
            </w:tcBorders>
            <w:vAlign w:val="center"/>
          </w:tcPr>
          <w:p w:rsidR="001A7A4A" w:rsidRPr="00F77B79" w:rsidRDefault="001A7A4A" w:rsidP="00BC217C">
            <w:pPr>
              <w:rPr>
                <w:sz w:val="18"/>
              </w:rPr>
            </w:pPr>
            <w:r w:rsidRPr="00F77B79">
              <w:rPr>
                <w:sz w:val="18"/>
              </w:rPr>
              <w:sym w:font="Wingdings" w:char="F0A8"/>
            </w:r>
            <w:r w:rsidRPr="00F77B79">
              <w:rPr>
                <w:sz w:val="18"/>
              </w:rPr>
              <w:t xml:space="preserve"> Mail</w:t>
            </w:r>
          </w:p>
        </w:tc>
        <w:tc>
          <w:tcPr>
            <w:tcW w:w="1318" w:type="dxa"/>
            <w:gridSpan w:val="3"/>
            <w:tcBorders>
              <w:top w:val="nil"/>
              <w:bottom w:val="single" w:sz="4" w:space="0" w:color="auto"/>
            </w:tcBorders>
            <w:vAlign w:val="center"/>
          </w:tcPr>
          <w:p w:rsidR="001A7A4A" w:rsidRPr="00F77B79" w:rsidRDefault="001A7A4A" w:rsidP="001A7A4A">
            <w:pPr>
              <w:rPr>
                <w:sz w:val="18"/>
              </w:rPr>
            </w:pPr>
            <w:r w:rsidRPr="00F77B79">
              <w:rPr>
                <w:sz w:val="18"/>
              </w:rPr>
              <w:sym w:font="Wingdings" w:char="F0A8"/>
            </w:r>
            <w:r w:rsidRPr="00F77B79">
              <w:rPr>
                <w:sz w:val="18"/>
              </w:rPr>
              <w:t xml:space="preserve"> Email </w:t>
            </w:r>
          </w:p>
        </w:tc>
        <w:tc>
          <w:tcPr>
            <w:tcW w:w="1232" w:type="dxa"/>
            <w:gridSpan w:val="3"/>
            <w:tcBorders>
              <w:top w:val="nil"/>
              <w:bottom w:val="single" w:sz="4" w:space="0" w:color="auto"/>
            </w:tcBorders>
            <w:vAlign w:val="center"/>
          </w:tcPr>
          <w:p w:rsidR="001A7A4A" w:rsidRPr="00F77B79" w:rsidRDefault="001A7A4A" w:rsidP="00BC217C">
            <w:pPr>
              <w:rPr>
                <w:sz w:val="18"/>
              </w:rPr>
            </w:pPr>
            <w:r w:rsidRPr="00F77B79">
              <w:rPr>
                <w:sz w:val="18"/>
              </w:rPr>
              <w:sym w:font="Wingdings" w:char="F0A8"/>
            </w:r>
            <w:r>
              <w:rPr>
                <w:sz w:val="18"/>
              </w:rPr>
              <w:t xml:space="preserve"> Phone</w:t>
            </w:r>
          </w:p>
        </w:tc>
        <w:tc>
          <w:tcPr>
            <w:tcW w:w="1462" w:type="dxa"/>
            <w:gridSpan w:val="3"/>
            <w:tcBorders>
              <w:top w:val="nil"/>
              <w:bottom w:val="single" w:sz="4" w:space="0" w:color="auto"/>
            </w:tcBorders>
            <w:vAlign w:val="center"/>
          </w:tcPr>
          <w:p w:rsidR="001A7A4A" w:rsidRPr="00F77B79" w:rsidRDefault="001A7A4A" w:rsidP="00BC217C">
            <w:pPr>
              <w:rPr>
                <w:sz w:val="18"/>
              </w:rPr>
            </w:pPr>
            <w:r w:rsidRPr="00F77B79">
              <w:rPr>
                <w:sz w:val="18"/>
              </w:rPr>
              <w:sym w:font="Wingdings" w:char="F0A8"/>
            </w:r>
            <w:r w:rsidRPr="00F77B79">
              <w:rPr>
                <w:sz w:val="18"/>
              </w:rPr>
              <w:t xml:space="preserve"> Facsimile</w:t>
            </w:r>
          </w:p>
        </w:tc>
      </w:tr>
      <w:tr w:rsidR="00BC217C" w:rsidRPr="00F77B79" w:rsidTr="00F433DB">
        <w:trPr>
          <w:trHeight w:val="567"/>
        </w:trPr>
        <w:tc>
          <w:tcPr>
            <w:tcW w:w="1445" w:type="dxa"/>
            <w:gridSpan w:val="2"/>
            <w:tcBorders>
              <w:top w:val="single" w:sz="12" w:space="0" w:color="auto"/>
              <w:bottom w:val="single" w:sz="12" w:space="0" w:color="auto"/>
            </w:tcBorders>
            <w:shd w:val="clear" w:color="auto" w:fill="F3F3F3"/>
            <w:vAlign w:val="center"/>
          </w:tcPr>
          <w:p w:rsidR="00BC217C" w:rsidRPr="001737E7" w:rsidRDefault="00BC217C" w:rsidP="00E8610F">
            <w:pPr>
              <w:pStyle w:val="Heading4"/>
            </w:pPr>
            <w:r w:rsidRPr="001737E7">
              <w:t>Email address:</w:t>
            </w:r>
          </w:p>
        </w:tc>
        <w:tc>
          <w:tcPr>
            <w:tcW w:w="3517" w:type="dxa"/>
            <w:gridSpan w:val="8"/>
            <w:tcBorders>
              <w:top w:val="single" w:sz="12" w:space="0" w:color="auto"/>
              <w:bottom w:val="single" w:sz="12" w:space="0" w:color="auto"/>
            </w:tcBorders>
            <w:vAlign w:val="center"/>
          </w:tcPr>
          <w:p w:rsidR="00BC217C" w:rsidRPr="00F77B79" w:rsidRDefault="00BC217C" w:rsidP="00862AC8">
            <w:pPr>
              <w:rPr>
                <w:b/>
                <w:sz w:val="18"/>
              </w:rPr>
            </w:pPr>
          </w:p>
        </w:tc>
      </w:tr>
      <w:tr w:rsidR="004D6014" w:rsidRPr="00F77B79" w:rsidTr="00F433DB">
        <w:trPr>
          <w:trHeight w:val="567"/>
        </w:trPr>
        <w:tc>
          <w:tcPr>
            <w:tcW w:w="2835" w:type="dxa"/>
            <w:gridSpan w:val="5"/>
            <w:tcBorders>
              <w:top w:val="single" w:sz="12" w:space="0" w:color="auto"/>
              <w:bottom w:val="single" w:sz="12" w:space="0" w:color="auto"/>
            </w:tcBorders>
            <w:shd w:val="clear" w:color="auto" w:fill="F2F2F2"/>
            <w:vAlign w:val="center"/>
          </w:tcPr>
          <w:p w:rsidR="004D6014" w:rsidRPr="001737E7" w:rsidRDefault="00937F2C" w:rsidP="00F433DB">
            <w:r>
              <w:rPr>
                <w:rStyle w:val="Heading4Char1"/>
              </w:rPr>
              <w:t xml:space="preserve">Email </w:t>
            </w:r>
            <w:r w:rsidR="004D6014">
              <w:rPr>
                <w:rStyle w:val="Heading4Char1"/>
              </w:rPr>
              <w:t xml:space="preserve">Notifications: </w:t>
            </w:r>
          </w:p>
        </w:tc>
        <w:tc>
          <w:tcPr>
            <w:tcW w:w="1156" w:type="dxa"/>
            <w:gridSpan w:val="3"/>
            <w:tcBorders>
              <w:top w:val="single" w:sz="12" w:space="0" w:color="auto"/>
              <w:bottom w:val="single" w:sz="12" w:space="0" w:color="auto"/>
            </w:tcBorders>
            <w:vAlign w:val="center"/>
          </w:tcPr>
          <w:p w:rsidR="004D6014" w:rsidRPr="00F77B79" w:rsidRDefault="004D6014" w:rsidP="004D6014">
            <w:pPr>
              <w:rPr>
                <w:b/>
                <w:sz w:val="18"/>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vAlign w:val="center"/>
          </w:tcPr>
          <w:p w:rsidR="004D6014" w:rsidRPr="00F77B79" w:rsidRDefault="004D6014" w:rsidP="004D6014">
            <w:pPr>
              <w:rPr>
                <w:b/>
                <w:sz w:val="18"/>
              </w:rPr>
            </w:pPr>
            <w:r w:rsidRPr="00F77B79">
              <w:rPr>
                <w:sz w:val="18"/>
              </w:rPr>
              <w:sym w:font="Wingdings" w:char="F0A8"/>
            </w:r>
            <w:r w:rsidRPr="00F77B79">
              <w:rPr>
                <w:sz w:val="18"/>
              </w:rPr>
              <w:t xml:space="preserve"> No</w:t>
            </w:r>
          </w:p>
        </w:tc>
      </w:tr>
      <w:tr w:rsidR="00BC217C" w:rsidRPr="00F77B79" w:rsidTr="00F433DB">
        <w:trPr>
          <w:trHeight w:val="567"/>
        </w:trPr>
        <w:tc>
          <w:tcPr>
            <w:tcW w:w="1445" w:type="dxa"/>
            <w:gridSpan w:val="2"/>
            <w:tcBorders>
              <w:top w:val="single" w:sz="12" w:space="0" w:color="auto"/>
              <w:bottom w:val="single" w:sz="12" w:space="0" w:color="auto"/>
            </w:tcBorders>
            <w:shd w:val="clear" w:color="auto" w:fill="F3F3F3"/>
            <w:vAlign w:val="center"/>
          </w:tcPr>
          <w:p w:rsidR="00BC217C" w:rsidRPr="001737E7" w:rsidRDefault="00BC217C" w:rsidP="00E8610F">
            <w:pPr>
              <w:pStyle w:val="Heading4"/>
            </w:pPr>
            <w:r w:rsidRPr="001737E7">
              <w:t>Fax Number:</w:t>
            </w:r>
          </w:p>
        </w:tc>
        <w:tc>
          <w:tcPr>
            <w:tcW w:w="3517" w:type="dxa"/>
            <w:gridSpan w:val="8"/>
            <w:tcBorders>
              <w:top w:val="single" w:sz="12" w:space="0" w:color="auto"/>
              <w:bottom w:val="single" w:sz="12" w:space="0" w:color="auto"/>
            </w:tcBorders>
            <w:vAlign w:val="center"/>
          </w:tcPr>
          <w:p w:rsidR="00BC217C" w:rsidRPr="00F77B79" w:rsidRDefault="00BC217C" w:rsidP="00862AC8">
            <w:pPr>
              <w:rPr>
                <w:b/>
                <w:sz w:val="18"/>
              </w:rPr>
            </w:pPr>
          </w:p>
        </w:tc>
      </w:tr>
    </w:tbl>
    <w:p w:rsidR="003E73A8" w:rsidRDefault="003E73A8" w:rsidP="003E73A8"/>
    <w:p w:rsidR="00BE4B89" w:rsidRDefault="00BE4B89" w:rsidP="00FD5990">
      <w:pPr>
        <w:pStyle w:val="Heading3"/>
      </w:pPr>
      <w:r w:rsidRPr="0070231E">
        <w:t xml:space="preserve">Adult </w:t>
      </w:r>
      <w:r>
        <w:t>B</w:t>
      </w:r>
      <w:r w:rsidRPr="0070231E">
        <w:t xml:space="preserve"> Contact Details:</w:t>
      </w:r>
    </w:p>
    <w:p w:rsidR="00BE4B89" w:rsidRPr="000F6FFE" w:rsidRDefault="00BE4B89" w:rsidP="00BE4B89">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BE4B89" w:rsidRPr="00AA31B4" w:rsidTr="00F433DB">
        <w:trPr>
          <w:trHeight w:val="567"/>
        </w:trPr>
        <w:tc>
          <w:tcPr>
            <w:tcW w:w="3261" w:type="dxa"/>
            <w:gridSpan w:val="2"/>
            <w:tcBorders>
              <w:top w:val="single" w:sz="12" w:space="0" w:color="auto"/>
              <w:bottom w:val="single" w:sz="12" w:space="0" w:color="auto"/>
            </w:tcBorders>
            <w:shd w:val="clear" w:color="auto" w:fill="F3F3F3"/>
            <w:vAlign w:val="center"/>
          </w:tcPr>
          <w:p w:rsidR="00BE4B89" w:rsidRPr="00F77B79" w:rsidRDefault="00BE4B89" w:rsidP="00BE4B89">
            <w:pPr>
              <w:rPr>
                <w:sz w:val="18"/>
              </w:rPr>
            </w:pPr>
            <w:r w:rsidRPr="00DF371A">
              <w:rPr>
                <w:rStyle w:val="Heading4Char1"/>
              </w:rPr>
              <w:t xml:space="preserve">Can we contact </w:t>
            </w:r>
            <w:r>
              <w:rPr>
                <w:rStyle w:val="Heading4Char1"/>
              </w:rPr>
              <w:t xml:space="preserve">Adult </w:t>
            </w:r>
            <w:r w:rsidR="002D527E">
              <w:rPr>
                <w:rStyle w:val="Heading4Char1"/>
              </w:rPr>
              <w:t>B</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DF371A" w:rsidTr="00F433DB">
        <w:trPr>
          <w:trHeight w:val="567"/>
        </w:trPr>
        <w:tc>
          <w:tcPr>
            <w:tcW w:w="3261" w:type="dxa"/>
            <w:gridSpan w:val="2"/>
            <w:tcBorders>
              <w:top w:val="single" w:sz="12" w:space="0" w:color="auto"/>
              <w:bottom w:val="single" w:sz="12" w:space="0" w:color="auto"/>
            </w:tcBorders>
            <w:shd w:val="clear" w:color="auto" w:fill="F3F3F3"/>
            <w:vAlign w:val="center"/>
          </w:tcPr>
          <w:p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rsidTr="00F433DB">
        <w:trPr>
          <w:trHeight w:val="567"/>
        </w:trPr>
        <w:tc>
          <w:tcPr>
            <w:tcW w:w="2552" w:type="dxa"/>
            <w:tcBorders>
              <w:top w:val="single" w:sz="12" w:space="0" w:color="auto"/>
              <w:bottom w:val="single" w:sz="12" w:space="0" w:color="auto"/>
            </w:tcBorders>
            <w:shd w:val="clear" w:color="auto" w:fill="F3F3F3"/>
            <w:vAlign w:val="center"/>
          </w:tcPr>
          <w:p w:rsidR="00BE4B89" w:rsidRPr="001737E7" w:rsidRDefault="00BE4B89"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rsidR="00BE4B89" w:rsidRPr="00F77B79" w:rsidRDefault="00BE4B89" w:rsidP="00BE4B89">
            <w:pPr>
              <w:rPr>
                <w:sz w:val="18"/>
              </w:rPr>
            </w:pPr>
          </w:p>
        </w:tc>
      </w:tr>
      <w:tr w:rsidR="00BE4B89" w:rsidRPr="001737E7" w:rsidTr="00F433DB">
        <w:trPr>
          <w:trHeight w:val="567"/>
        </w:trPr>
        <w:tc>
          <w:tcPr>
            <w:tcW w:w="2552" w:type="dxa"/>
            <w:tcBorders>
              <w:top w:val="single" w:sz="12" w:space="0" w:color="auto"/>
              <w:bottom w:val="single" w:sz="12" w:space="0" w:color="auto"/>
            </w:tcBorders>
            <w:shd w:val="clear" w:color="auto" w:fill="F3F3F3"/>
            <w:vAlign w:val="center"/>
          </w:tcPr>
          <w:p w:rsidR="00BE4B89" w:rsidRPr="001737E7" w:rsidRDefault="00BE4B89"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rsidR="00BE4B89" w:rsidRPr="00F77B79" w:rsidRDefault="00BE4B89" w:rsidP="00BE4B89">
            <w:pPr>
              <w:rPr>
                <w:sz w:val="18"/>
              </w:rPr>
            </w:pPr>
          </w:p>
        </w:tc>
      </w:tr>
    </w:tbl>
    <w:p w:rsidR="00BE4B89" w:rsidRDefault="00BE4B89" w:rsidP="00BE4B89"/>
    <w:p w:rsidR="00BE4B89" w:rsidRDefault="00BE4B89" w:rsidP="00BE4B89">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45"/>
        <w:gridCol w:w="493"/>
        <w:gridCol w:w="527"/>
        <w:gridCol w:w="162"/>
        <w:gridCol w:w="184"/>
        <w:gridCol w:w="666"/>
        <w:gridCol w:w="425"/>
        <w:gridCol w:w="444"/>
        <w:gridCol w:w="149"/>
        <w:gridCol w:w="61"/>
        <w:gridCol w:w="906"/>
      </w:tblGrid>
      <w:tr w:rsidR="00BE4B89" w:rsidRPr="00DF371A" w:rsidTr="00F433DB">
        <w:trPr>
          <w:trHeight w:val="567"/>
        </w:trPr>
        <w:tc>
          <w:tcPr>
            <w:tcW w:w="2977" w:type="dxa"/>
            <w:gridSpan w:val="6"/>
            <w:tcBorders>
              <w:top w:val="single" w:sz="12" w:space="0" w:color="auto"/>
              <w:bottom w:val="single" w:sz="12" w:space="0" w:color="auto"/>
            </w:tcBorders>
            <w:shd w:val="clear" w:color="auto" w:fill="F3F3F3"/>
            <w:vAlign w:val="center"/>
          </w:tcPr>
          <w:p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AFTER business hours?</w:t>
            </w:r>
            <w:r w:rsidRPr="00F77B79">
              <w:rPr>
                <w:sz w:val="18"/>
              </w:rPr>
              <w:t xml:space="preserve"> </w:t>
            </w:r>
            <w:r w:rsidRPr="00DF371A">
              <w:rPr>
                <w:rStyle w:val="BodyTextChar"/>
              </w:rPr>
              <w:t>(tick)</w:t>
            </w:r>
          </w:p>
        </w:tc>
        <w:tc>
          <w:tcPr>
            <w:tcW w:w="869" w:type="dxa"/>
            <w:gridSpan w:val="2"/>
            <w:tcBorders>
              <w:top w:val="single" w:sz="12" w:space="0" w:color="auto"/>
              <w:bottom w:val="single" w:sz="12" w:space="0" w:color="auto"/>
            </w:tcBorders>
            <w:vAlign w:val="center"/>
          </w:tcPr>
          <w:p w:rsidR="00BE4B89" w:rsidRPr="00F77B79" w:rsidRDefault="00BE4B89" w:rsidP="00BE4B89">
            <w:pPr>
              <w:rPr>
                <w:sz w:val="18"/>
              </w:rPr>
            </w:pPr>
            <w:r w:rsidRPr="00F77B79">
              <w:rPr>
                <w:sz w:val="18"/>
              </w:rPr>
              <w:sym w:font="Wingdings" w:char="F0A8"/>
            </w:r>
            <w:r w:rsidRPr="00F77B79">
              <w:rPr>
                <w:sz w:val="18"/>
              </w:rPr>
              <w:t xml:space="preserve"> Yes</w:t>
            </w:r>
          </w:p>
        </w:tc>
        <w:tc>
          <w:tcPr>
            <w:tcW w:w="1116" w:type="dxa"/>
            <w:gridSpan w:val="3"/>
            <w:tcBorders>
              <w:top w:val="single" w:sz="12" w:space="0" w:color="auto"/>
              <w:bottom w:val="single" w:sz="12" w:space="0" w:color="auto"/>
            </w:tcBorders>
            <w:vAlign w:val="center"/>
          </w:tcPr>
          <w:p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rsidTr="00F433DB">
        <w:trPr>
          <w:trHeight w:val="567"/>
        </w:trPr>
        <w:tc>
          <w:tcPr>
            <w:tcW w:w="1965" w:type="dxa"/>
            <w:gridSpan w:val="3"/>
            <w:tcBorders>
              <w:top w:val="single" w:sz="12" w:space="0" w:color="auto"/>
              <w:bottom w:val="single" w:sz="12" w:space="0" w:color="auto"/>
            </w:tcBorders>
            <w:shd w:val="clear" w:color="auto" w:fill="F3F3F3"/>
            <w:vAlign w:val="center"/>
          </w:tcPr>
          <w:p w:rsidR="00BE4B89" w:rsidRPr="001737E7" w:rsidRDefault="00BE4B89" w:rsidP="00E8610F">
            <w:pPr>
              <w:pStyle w:val="Heading4"/>
            </w:pPr>
            <w:r w:rsidRPr="001737E7">
              <w:t>Home Telephone No:</w:t>
            </w:r>
          </w:p>
        </w:tc>
        <w:tc>
          <w:tcPr>
            <w:tcW w:w="2997" w:type="dxa"/>
            <w:gridSpan w:val="8"/>
            <w:tcBorders>
              <w:top w:val="single" w:sz="12" w:space="0" w:color="auto"/>
              <w:bottom w:val="single" w:sz="12" w:space="0" w:color="auto"/>
            </w:tcBorders>
            <w:vAlign w:val="center"/>
          </w:tcPr>
          <w:p w:rsidR="00BE4B89" w:rsidRPr="00F77B79" w:rsidRDefault="00BE4B89" w:rsidP="00BE4B89">
            <w:pPr>
              <w:rPr>
                <w:sz w:val="18"/>
              </w:rPr>
            </w:pPr>
          </w:p>
        </w:tc>
      </w:tr>
      <w:tr w:rsidR="00BE4B89" w:rsidRPr="001737E7" w:rsidTr="00F433DB">
        <w:trPr>
          <w:trHeight w:val="567"/>
        </w:trPr>
        <w:tc>
          <w:tcPr>
            <w:tcW w:w="1965" w:type="dxa"/>
            <w:gridSpan w:val="3"/>
            <w:tcBorders>
              <w:top w:val="single" w:sz="12" w:space="0" w:color="auto"/>
              <w:bottom w:val="single" w:sz="12" w:space="0" w:color="auto"/>
            </w:tcBorders>
            <w:shd w:val="clear" w:color="auto" w:fill="F3F3F3"/>
            <w:vAlign w:val="center"/>
          </w:tcPr>
          <w:p w:rsidR="00BE4B89" w:rsidRPr="001737E7" w:rsidRDefault="00BE4B89" w:rsidP="00E8610F">
            <w:pPr>
              <w:pStyle w:val="Heading4"/>
            </w:pPr>
            <w:r w:rsidRPr="001737E7">
              <w:t>Other After Hours Contact Information:</w:t>
            </w:r>
          </w:p>
        </w:tc>
        <w:tc>
          <w:tcPr>
            <w:tcW w:w="2997" w:type="dxa"/>
            <w:gridSpan w:val="8"/>
            <w:tcBorders>
              <w:top w:val="single" w:sz="12" w:space="0" w:color="auto"/>
              <w:bottom w:val="single" w:sz="12" w:space="0" w:color="auto"/>
            </w:tcBorders>
            <w:vAlign w:val="center"/>
          </w:tcPr>
          <w:p w:rsidR="00BE4B89" w:rsidRPr="00F77B79" w:rsidRDefault="00BE4B89" w:rsidP="00BE4B89">
            <w:pPr>
              <w:rPr>
                <w:sz w:val="18"/>
              </w:rPr>
            </w:pPr>
          </w:p>
        </w:tc>
      </w:tr>
      <w:tr w:rsidR="00B64BDD" w:rsidRPr="00AA31B4" w:rsidTr="00F433DB">
        <w:trPr>
          <w:trHeight w:val="567"/>
        </w:trPr>
        <w:tc>
          <w:tcPr>
            <w:tcW w:w="1965" w:type="dxa"/>
            <w:gridSpan w:val="3"/>
            <w:tcBorders>
              <w:top w:val="single" w:sz="12" w:space="0" w:color="auto"/>
              <w:bottom w:val="single" w:sz="12" w:space="0" w:color="auto"/>
            </w:tcBorders>
            <w:shd w:val="clear" w:color="auto" w:fill="F2F2F2"/>
            <w:vAlign w:val="center"/>
          </w:tcPr>
          <w:p w:rsidR="00B64BDD" w:rsidRDefault="00096BAA" w:rsidP="00BE4B89">
            <w:pPr>
              <w:rPr>
                <w:rStyle w:val="Heading4Char1"/>
              </w:rPr>
            </w:pPr>
            <w:r>
              <w:rPr>
                <w:rStyle w:val="Heading4Char1"/>
              </w:rPr>
              <w:t>Mobile No:</w:t>
            </w:r>
          </w:p>
        </w:tc>
        <w:tc>
          <w:tcPr>
            <w:tcW w:w="2997" w:type="dxa"/>
            <w:gridSpan w:val="8"/>
            <w:tcBorders>
              <w:top w:val="single" w:sz="12" w:space="0" w:color="auto"/>
              <w:bottom w:val="single" w:sz="12" w:space="0" w:color="auto"/>
            </w:tcBorders>
            <w:shd w:val="clear" w:color="auto" w:fill="auto"/>
            <w:vAlign w:val="center"/>
          </w:tcPr>
          <w:p w:rsidR="00B64BDD" w:rsidRDefault="00B64BDD" w:rsidP="00BE4B89">
            <w:pPr>
              <w:rPr>
                <w:rStyle w:val="Heading4Char1"/>
              </w:rPr>
            </w:pPr>
          </w:p>
        </w:tc>
      </w:tr>
      <w:tr w:rsidR="00F118B1" w:rsidRPr="00AA31B4" w:rsidTr="00F433DB">
        <w:trPr>
          <w:trHeight w:val="567"/>
        </w:trPr>
        <w:tc>
          <w:tcPr>
            <w:tcW w:w="2977" w:type="dxa"/>
            <w:gridSpan w:val="6"/>
            <w:tcBorders>
              <w:top w:val="single" w:sz="12" w:space="0" w:color="auto"/>
              <w:bottom w:val="single" w:sz="12" w:space="0" w:color="auto"/>
            </w:tcBorders>
            <w:shd w:val="clear" w:color="auto" w:fill="F2F2F2"/>
            <w:vAlign w:val="center"/>
          </w:tcPr>
          <w:p w:rsidR="00096BAA" w:rsidRPr="00F433DB" w:rsidRDefault="00096BAA" w:rsidP="00096BAA">
            <w:pPr>
              <w:rPr>
                <w:rStyle w:val="Heading4Char1"/>
                <w:b w:val="0"/>
              </w:rPr>
            </w:pPr>
            <w:r>
              <w:rPr>
                <w:rStyle w:val="Heading4Char1"/>
              </w:rPr>
              <w:t xml:space="preserve">SMS Notifications: </w:t>
            </w:r>
          </w:p>
        </w:tc>
        <w:tc>
          <w:tcPr>
            <w:tcW w:w="1079" w:type="dxa"/>
            <w:gridSpan w:val="4"/>
            <w:tcBorders>
              <w:top w:val="single" w:sz="12" w:space="0" w:color="auto"/>
              <w:bottom w:val="single" w:sz="12" w:space="0" w:color="auto"/>
            </w:tcBorders>
            <w:shd w:val="clear" w:color="auto" w:fill="auto"/>
            <w:vAlign w:val="center"/>
          </w:tcPr>
          <w:p w:rsidR="00096BAA" w:rsidRDefault="00096BAA" w:rsidP="00096BAA">
            <w:pPr>
              <w:rPr>
                <w:rStyle w:val="Heading4Char1"/>
              </w:rPr>
            </w:pPr>
            <w:r w:rsidRPr="00F77B79">
              <w:rPr>
                <w:sz w:val="18"/>
              </w:rPr>
              <w:sym w:font="Wingdings" w:char="F0A8"/>
            </w:r>
            <w:r w:rsidRPr="00F77B79">
              <w:rPr>
                <w:sz w:val="18"/>
              </w:rPr>
              <w:t xml:space="preserve"> Yes</w:t>
            </w:r>
          </w:p>
        </w:tc>
        <w:tc>
          <w:tcPr>
            <w:tcW w:w="906" w:type="dxa"/>
            <w:tcBorders>
              <w:top w:val="single" w:sz="12" w:space="0" w:color="auto"/>
              <w:bottom w:val="single" w:sz="12" w:space="0" w:color="auto"/>
            </w:tcBorders>
            <w:shd w:val="clear" w:color="auto" w:fill="auto"/>
            <w:vAlign w:val="center"/>
          </w:tcPr>
          <w:p w:rsidR="00096BAA" w:rsidRDefault="00096BAA" w:rsidP="00096BAA">
            <w:pPr>
              <w:rPr>
                <w:rStyle w:val="Heading4Char1"/>
              </w:rPr>
            </w:pPr>
            <w:r w:rsidRPr="00F77B79">
              <w:rPr>
                <w:sz w:val="18"/>
              </w:rPr>
              <w:sym w:font="Wingdings" w:char="F0A8"/>
            </w:r>
            <w:r w:rsidRPr="00F77B79">
              <w:rPr>
                <w:sz w:val="18"/>
              </w:rPr>
              <w:t xml:space="preserve"> No</w:t>
            </w:r>
          </w:p>
        </w:tc>
      </w:tr>
      <w:tr w:rsidR="00096BAA" w:rsidRPr="00AA31B4" w:rsidTr="00F433DB">
        <w:trPr>
          <w:trHeight w:val="454"/>
        </w:trPr>
        <w:tc>
          <w:tcPr>
            <w:tcW w:w="4962" w:type="dxa"/>
            <w:gridSpan w:val="11"/>
            <w:tcBorders>
              <w:top w:val="single" w:sz="12" w:space="0" w:color="auto"/>
              <w:bottom w:val="nil"/>
            </w:tcBorders>
            <w:shd w:val="clear" w:color="auto" w:fill="F3F3F3"/>
            <w:vAlign w:val="center"/>
          </w:tcPr>
          <w:p w:rsidR="00096BAA" w:rsidRDefault="00096BAA" w:rsidP="00096BAA">
            <w:pPr>
              <w:rPr>
                <w:rStyle w:val="BodyTextChar"/>
              </w:rPr>
            </w:pPr>
            <w:r>
              <w:rPr>
                <w:rStyle w:val="Heading4Char1"/>
              </w:rPr>
              <w:t>Adult B’s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rsidR="00B50663" w:rsidRPr="00F77B79" w:rsidRDefault="00B50663" w:rsidP="00B50663">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 xml:space="preserve">communication </w:t>
            </w:r>
            <w:r>
              <w:rPr>
                <w:sz w:val="16"/>
                <w:szCs w:val="16"/>
              </w:rPr>
              <w:t>that cannot be sent via phone.)</w:t>
            </w:r>
          </w:p>
        </w:tc>
      </w:tr>
      <w:tr w:rsidR="001A7A4A" w:rsidRPr="00AA31B4" w:rsidTr="00F433DB">
        <w:trPr>
          <w:trHeight w:val="454"/>
        </w:trPr>
        <w:tc>
          <w:tcPr>
            <w:tcW w:w="945" w:type="dxa"/>
            <w:tcBorders>
              <w:top w:val="nil"/>
              <w:bottom w:val="single" w:sz="4" w:space="0" w:color="auto"/>
            </w:tcBorders>
            <w:vAlign w:val="center"/>
          </w:tcPr>
          <w:p w:rsidR="001A7A4A" w:rsidRPr="00F77B79" w:rsidRDefault="001A7A4A" w:rsidP="00096BAA">
            <w:pPr>
              <w:rPr>
                <w:sz w:val="18"/>
              </w:rPr>
            </w:pPr>
            <w:r w:rsidRPr="00F77B79">
              <w:rPr>
                <w:sz w:val="18"/>
              </w:rPr>
              <w:sym w:font="Wingdings" w:char="F0A8"/>
            </w:r>
            <w:r w:rsidRPr="00F77B79">
              <w:rPr>
                <w:sz w:val="18"/>
              </w:rPr>
              <w:t xml:space="preserve"> Mail</w:t>
            </w:r>
          </w:p>
        </w:tc>
        <w:tc>
          <w:tcPr>
            <w:tcW w:w="1182" w:type="dxa"/>
            <w:gridSpan w:val="3"/>
            <w:tcBorders>
              <w:top w:val="nil"/>
              <w:bottom w:val="single" w:sz="4" w:space="0" w:color="auto"/>
            </w:tcBorders>
            <w:vAlign w:val="center"/>
          </w:tcPr>
          <w:p w:rsidR="001A7A4A" w:rsidRPr="00F77B79" w:rsidRDefault="001A7A4A" w:rsidP="00096BAA">
            <w:pPr>
              <w:rPr>
                <w:sz w:val="18"/>
              </w:rPr>
            </w:pPr>
            <w:r w:rsidRPr="00F77B79">
              <w:rPr>
                <w:sz w:val="18"/>
              </w:rPr>
              <w:sym w:font="Wingdings" w:char="F0A8"/>
            </w:r>
            <w:r w:rsidRPr="00F77B79">
              <w:rPr>
                <w:sz w:val="18"/>
              </w:rPr>
              <w:t xml:space="preserve"> Email </w:t>
            </w:r>
          </w:p>
        </w:tc>
        <w:tc>
          <w:tcPr>
            <w:tcW w:w="1275" w:type="dxa"/>
            <w:gridSpan w:val="3"/>
            <w:tcBorders>
              <w:top w:val="nil"/>
              <w:bottom w:val="single" w:sz="4" w:space="0" w:color="auto"/>
            </w:tcBorders>
            <w:vAlign w:val="center"/>
          </w:tcPr>
          <w:p w:rsidR="001A7A4A" w:rsidRPr="00F77B79" w:rsidRDefault="001A7A4A" w:rsidP="00096BAA">
            <w:pPr>
              <w:rPr>
                <w:sz w:val="18"/>
              </w:rPr>
            </w:pPr>
            <w:r w:rsidRPr="00F77B79">
              <w:rPr>
                <w:sz w:val="18"/>
              </w:rPr>
              <w:sym w:font="Wingdings" w:char="F0A8"/>
            </w:r>
            <w:r>
              <w:rPr>
                <w:sz w:val="18"/>
              </w:rPr>
              <w:t xml:space="preserve"> Phone</w:t>
            </w:r>
          </w:p>
        </w:tc>
        <w:tc>
          <w:tcPr>
            <w:tcW w:w="1560" w:type="dxa"/>
            <w:gridSpan w:val="4"/>
            <w:tcBorders>
              <w:top w:val="nil"/>
              <w:bottom w:val="single" w:sz="4" w:space="0" w:color="auto"/>
            </w:tcBorders>
            <w:vAlign w:val="center"/>
          </w:tcPr>
          <w:p w:rsidR="001A7A4A" w:rsidRPr="00F77B79" w:rsidRDefault="001A7A4A" w:rsidP="00096BAA">
            <w:pPr>
              <w:rPr>
                <w:sz w:val="18"/>
              </w:rPr>
            </w:pPr>
            <w:r w:rsidRPr="00F77B79">
              <w:rPr>
                <w:sz w:val="18"/>
              </w:rPr>
              <w:sym w:font="Wingdings" w:char="F0A8"/>
            </w:r>
            <w:r w:rsidRPr="00F77B79">
              <w:rPr>
                <w:sz w:val="18"/>
              </w:rPr>
              <w:t xml:space="preserve"> Facsimile</w:t>
            </w:r>
          </w:p>
        </w:tc>
      </w:tr>
      <w:tr w:rsidR="00096BAA" w:rsidRPr="00F77B79" w:rsidTr="00F433DB">
        <w:trPr>
          <w:trHeight w:val="567"/>
        </w:trPr>
        <w:tc>
          <w:tcPr>
            <w:tcW w:w="1438" w:type="dxa"/>
            <w:gridSpan w:val="2"/>
            <w:tcBorders>
              <w:top w:val="single" w:sz="12" w:space="0" w:color="auto"/>
              <w:bottom w:val="single" w:sz="12" w:space="0" w:color="auto"/>
            </w:tcBorders>
            <w:shd w:val="clear" w:color="auto" w:fill="F3F3F3"/>
            <w:vAlign w:val="center"/>
          </w:tcPr>
          <w:p w:rsidR="00096BAA" w:rsidRPr="001737E7" w:rsidRDefault="00096BAA" w:rsidP="00E8610F">
            <w:pPr>
              <w:pStyle w:val="Heading4"/>
            </w:pPr>
            <w:r w:rsidRPr="001737E7">
              <w:t>Email address:</w:t>
            </w:r>
          </w:p>
        </w:tc>
        <w:tc>
          <w:tcPr>
            <w:tcW w:w="3524" w:type="dxa"/>
            <w:gridSpan w:val="9"/>
            <w:tcBorders>
              <w:top w:val="single" w:sz="12" w:space="0" w:color="auto"/>
              <w:bottom w:val="single" w:sz="12" w:space="0" w:color="auto"/>
            </w:tcBorders>
            <w:vAlign w:val="center"/>
          </w:tcPr>
          <w:p w:rsidR="00096BAA" w:rsidRPr="00F77B79" w:rsidRDefault="00096BAA" w:rsidP="00096BAA">
            <w:pPr>
              <w:rPr>
                <w:b/>
                <w:sz w:val="18"/>
              </w:rPr>
            </w:pPr>
          </w:p>
        </w:tc>
      </w:tr>
      <w:tr w:rsidR="004D6014" w:rsidRPr="00F77B79" w:rsidTr="00F433DB">
        <w:trPr>
          <w:trHeight w:val="567"/>
        </w:trPr>
        <w:tc>
          <w:tcPr>
            <w:tcW w:w="2311" w:type="dxa"/>
            <w:gridSpan w:val="5"/>
            <w:tcBorders>
              <w:top w:val="single" w:sz="12" w:space="0" w:color="auto"/>
              <w:bottom w:val="single" w:sz="12" w:space="0" w:color="auto"/>
            </w:tcBorders>
            <w:shd w:val="clear" w:color="auto" w:fill="F2F2F2"/>
            <w:vAlign w:val="center"/>
          </w:tcPr>
          <w:p w:rsidR="004D6014" w:rsidRPr="001737E7" w:rsidRDefault="00937F2C" w:rsidP="00F433DB">
            <w:r>
              <w:rPr>
                <w:rStyle w:val="Heading4Char1"/>
              </w:rPr>
              <w:t xml:space="preserve">Email </w:t>
            </w:r>
            <w:r w:rsidR="004D6014">
              <w:rPr>
                <w:rStyle w:val="Heading4Char1"/>
              </w:rPr>
              <w:t xml:space="preserve">Notifications: </w:t>
            </w:r>
          </w:p>
        </w:tc>
        <w:tc>
          <w:tcPr>
            <w:tcW w:w="1684" w:type="dxa"/>
            <w:gridSpan w:val="4"/>
            <w:tcBorders>
              <w:top w:val="single" w:sz="12" w:space="0" w:color="auto"/>
              <w:bottom w:val="single" w:sz="12" w:space="0" w:color="auto"/>
            </w:tcBorders>
            <w:vAlign w:val="center"/>
          </w:tcPr>
          <w:p w:rsidR="004D6014" w:rsidRPr="00F77B79" w:rsidRDefault="004D6014" w:rsidP="004D6014">
            <w:pPr>
              <w:rPr>
                <w:b/>
                <w:sz w:val="18"/>
              </w:rPr>
            </w:pPr>
            <w:r w:rsidRPr="00F77B79">
              <w:rPr>
                <w:sz w:val="18"/>
              </w:rPr>
              <w:sym w:font="Wingdings" w:char="F0A8"/>
            </w:r>
            <w:r w:rsidRPr="00F77B79">
              <w:rPr>
                <w:sz w:val="18"/>
              </w:rPr>
              <w:t xml:space="preserve"> Yes</w:t>
            </w:r>
          </w:p>
        </w:tc>
        <w:tc>
          <w:tcPr>
            <w:tcW w:w="967" w:type="dxa"/>
            <w:gridSpan w:val="2"/>
            <w:tcBorders>
              <w:top w:val="single" w:sz="12" w:space="0" w:color="auto"/>
              <w:bottom w:val="single" w:sz="12" w:space="0" w:color="auto"/>
            </w:tcBorders>
            <w:vAlign w:val="center"/>
          </w:tcPr>
          <w:p w:rsidR="004D6014" w:rsidRPr="00F77B79" w:rsidRDefault="004D6014" w:rsidP="004D6014">
            <w:pPr>
              <w:rPr>
                <w:b/>
                <w:sz w:val="18"/>
              </w:rPr>
            </w:pPr>
            <w:r w:rsidRPr="00F77B79">
              <w:rPr>
                <w:sz w:val="18"/>
              </w:rPr>
              <w:sym w:font="Wingdings" w:char="F0A8"/>
            </w:r>
            <w:r w:rsidRPr="00F77B79">
              <w:rPr>
                <w:sz w:val="18"/>
              </w:rPr>
              <w:t xml:space="preserve"> No</w:t>
            </w:r>
          </w:p>
        </w:tc>
      </w:tr>
      <w:tr w:rsidR="004D6014" w:rsidRPr="00F77B79" w:rsidTr="00F433DB">
        <w:trPr>
          <w:trHeight w:val="567"/>
        </w:trPr>
        <w:tc>
          <w:tcPr>
            <w:tcW w:w="1438" w:type="dxa"/>
            <w:gridSpan w:val="2"/>
            <w:tcBorders>
              <w:top w:val="single" w:sz="12" w:space="0" w:color="auto"/>
              <w:bottom w:val="single" w:sz="12" w:space="0" w:color="auto"/>
            </w:tcBorders>
            <w:shd w:val="clear" w:color="auto" w:fill="F3F3F3"/>
            <w:vAlign w:val="center"/>
          </w:tcPr>
          <w:p w:rsidR="004D6014" w:rsidRPr="001737E7" w:rsidRDefault="004D6014" w:rsidP="00E8610F">
            <w:pPr>
              <w:pStyle w:val="Heading4"/>
            </w:pPr>
            <w:r w:rsidRPr="001737E7">
              <w:t>Fax Number:</w:t>
            </w:r>
          </w:p>
        </w:tc>
        <w:tc>
          <w:tcPr>
            <w:tcW w:w="3524" w:type="dxa"/>
            <w:gridSpan w:val="9"/>
            <w:tcBorders>
              <w:top w:val="single" w:sz="12" w:space="0" w:color="auto"/>
              <w:bottom w:val="single" w:sz="12" w:space="0" w:color="auto"/>
            </w:tcBorders>
            <w:vAlign w:val="center"/>
          </w:tcPr>
          <w:p w:rsidR="004D6014" w:rsidRPr="00F77B79" w:rsidRDefault="004D6014" w:rsidP="004D6014">
            <w:pPr>
              <w:rPr>
                <w:b/>
                <w:sz w:val="18"/>
              </w:rPr>
            </w:pPr>
          </w:p>
        </w:tc>
      </w:tr>
    </w:tbl>
    <w:p w:rsidR="00BE4B89" w:rsidRDefault="00BE4B89" w:rsidP="00BE4B89"/>
    <w:p w:rsidR="00BE4B89" w:rsidRDefault="00BE4B89" w:rsidP="003E73A8">
      <w:pPr>
        <w:sectPr w:rsidR="00BE4B89" w:rsidSect="001A29C8">
          <w:type w:val="continuous"/>
          <w:pgSz w:w="11906" w:h="16838" w:code="9"/>
          <w:pgMar w:top="851" w:right="851" w:bottom="851" w:left="851" w:header="567" w:footer="567" w:gutter="0"/>
          <w:cols w:num="2" w:space="284"/>
        </w:sectPr>
      </w:pPr>
    </w:p>
    <w:p w:rsidR="00034553" w:rsidRPr="002C37C1" w:rsidRDefault="00320A07" w:rsidP="00FD5990">
      <w:pPr>
        <w:pStyle w:val="Heading3"/>
      </w:pPr>
      <w:r>
        <w:t xml:space="preserve">Primary </w:t>
      </w:r>
      <w:r w:rsidR="00034553" w:rsidRPr="002C37C1">
        <w:t>Family Mailing Address:</w:t>
      </w:r>
    </w:p>
    <w:p w:rsidR="00034553" w:rsidRPr="002C37C1" w:rsidRDefault="00034553" w:rsidP="00034553">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3"/>
        <w:gridCol w:w="3643"/>
        <w:gridCol w:w="2200"/>
        <w:gridCol w:w="2140"/>
      </w:tblGrid>
      <w:tr w:rsidR="00034553" w:rsidRPr="00E03FA6" w:rsidTr="00F433DB">
        <w:trPr>
          <w:trHeight w:val="567"/>
        </w:trPr>
        <w:tc>
          <w:tcPr>
            <w:tcW w:w="2148" w:type="dxa"/>
            <w:tcBorders>
              <w:top w:val="single" w:sz="12" w:space="0" w:color="auto"/>
              <w:bottom w:val="single" w:sz="12" w:space="0" w:color="auto"/>
            </w:tcBorders>
            <w:shd w:val="clear" w:color="auto" w:fill="F3F3F3"/>
            <w:vAlign w:val="center"/>
          </w:tcPr>
          <w:p w:rsidR="00034553" w:rsidRPr="00E03FA6" w:rsidRDefault="00034553" w:rsidP="00E8610F">
            <w:pPr>
              <w:pStyle w:val="Heading4"/>
            </w:pPr>
            <w:r>
              <w:t>No. &amp; Street</w:t>
            </w:r>
            <w:r w:rsidR="005C6EDC">
              <w:t xml:space="preserve"> or PO Box</w:t>
            </w:r>
          </w:p>
        </w:tc>
        <w:tc>
          <w:tcPr>
            <w:tcW w:w="7718" w:type="dxa"/>
            <w:gridSpan w:val="3"/>
            <w:tcBorders>
              <w:top w:val="single" w:sz="12" w:space="0" w:color="auto"/>
              <w:bottom w:val="single" w:sz="12" w:space="0" w:color="auto"/>
            </w:tcBorders>
            <w:vAlign w:val="center"/>
          </w:tcPr>
          <w:p w:rsidR="00034553" w:rsidRPr="00E03FA6" w:rsidRDefault="00034553" w:rsidP="00774C05"/>
        </w:tc>
      </w:tr>
      <w:tr w:rsidR="00034553" w:rsidRPr="00E03FA6" w:rsidTr="00F433DB">
        <w:trPr>
          <w:trHeight w:val="567"/>
        </w:trPr>
        <w:tc>
          <w:tcPr>
            <w:tcW w:w="2148" w:type="dxa"/>
            <w:tcBorders>
              <w:top w:val="single" w:sz="12" w:space="0" w:color="auto"/>
              <w:bottom w:val="single" w:sz="12" w:space="0" w:color="auto"/>
            </w:tcBorders>
            <w:shd w:val="clear" w:color="auto" w:fill="F3F3F3"/>
            <w:vAlign w:val="center"/>
          </w:tcPr>
          <w:p w:rsidR="00034553" w:rsidRPr="00E03FA6" w:rsidRDefault="00034553" w:rsidP="00E8610F">
            <w:pPr>
              <w:pStyle w:val="Heading4"/>
            </w:pPr>
            <w:r w:rsidRPr="00E03FA6">
              <w:t>Suburb:</w:t>
            </w:r>
          </w:p>
        </w:tc>
        <w:tc>
          <w:tcPr>
            <w:tcW w:w="7718" w:type="dxa"/>
            <w:gridSpan w:val="3"/>
            <w:tcBorders>
              <w:top w:val="single" w:sz="12" w:space="0" w:color="auto"/>
              <w:bottom w:val="single" w:sz="12" w:space="0" w:color="auto"/>
            </w:tcBorders>
            <w:vAlign w:val="center"/>
          </w:tcPr>
          <w:p w:rsidR="00034553" w:rsidRPr="00E03FA6" w:rsidRDefault="00034553" w:rsidP="00774C05"/>
        </w:tc>
      </w:tr>
      <w:tr w:rsidR="00034553" w:rsidRPr="00E03FA6" w:rsidTr="00F433DB">
        <w:trPr>
          <w:trHeight w:val="567"/>
        </w:trPr>
        <w:tc>
          <w:tcPr>
            <w:tcW w:w="2148" w:type="dxa"/>
            <w:tcBorders>
              <w:top w:val="single" w:sz="12" w:space="0" w:color="auto"/>
              <w:bottom w:val="single" w:sz="12" w:space="0" w:color="auto"/>
            </w:tcBorders>
            <w:shd w:val="clear" w:color="auto" w:fill="F3F3F3"/>
            <w:vAlign w:val="center"/>
          </w:tcPr>
          <w:p w:rsidR="00034553" w:rsidRPr="00E03FA6" w:rsidRDefault="00034553" w:rsidP="00E8610F">
            <w:pPr>
              <w:pStyle w:val="Heading4"/>
            </w:pPr>
            <w:r w:rsidRPr="00E03FA6">
              <w:t>State:</w:t>
            </w:r>
          </w:p>
        </w:tc>
        <w:tc>
          <w:tcPr>
            <w:tcW w:w="3522" w:type="dxa"/>
            <w:tcBorders>
              <w:top w:val="single" w:sz="12" w:space="0" w:color="auto"/>
              <w:bottom w:val="single" w:sz="12" w:space="0" w:color="auto"/>
              <w:right w:val="single" w:sz="12" w:space="0" w:color="auto"/>
            </w:tcBorders>
            <w:vAlign w:val="center"/>
          </w:tcPr>
          <w:p w:rsidR="00034553" w:rsidRPr="00E03FA6" w:rsidRDefault="00034553" w:rsidP="00774C05"/>
        </w:tc>
        <w:tc>
          <w:tcPr>
            <w:tcW w:w="2127" w:type="dxa"/>
            <w:tcBorders>
              <w:top w:val="single" w:sz="12" w:space="0" w:color="auto"/>
              <w:left w:val="single" w:sz="12" w:space="0" w:color="auto"/>
              <w:bottom w:val="single" w:sz="12" w:space="0" w:color="auto"/>
            </w:tcBorders>
            <w:shd w:val="clear" w:color="auto" w:fill="F3F3F3"/>
            <w:vAlign w:val="center"/>
          </w:tcPr>
          <w:p w:rsidR="00034553" w:rsidRPr="00E03FA6" w:rsidRDefault="00034553" w:rsidP="00E8610F">
            <w:pPr>
              <w:pStyle w:val="Heading4"/>
            </w:pPr>
            <w:r w:rsidRPr="00E03FA6">
              <w:t>Postcode:</w:t>
            </w:r>
          </w:p>
        </w:tc>
        <w:tc>
          <w:tcPr>
            <w:tcW w:w="2069" w:type="dxa"/>
            <w:tcBorders>
              <w:top w:val="single" w:sz="12" w:space="0" w:color="auto"/>
              <w:bottom w:val="single" w:sz="12" w:space="0" w:color="auto"/>
            </w:tcBorders>
            <w:vAlign w:val="center"/>
          </w:tcPr>
          <w:p w:rsidR="00034553" w:rsidRPr="00E03FA6" w:rsidRDefault="00034553" w:rsidP="00774C05"/>
        </w:tc>
      </w:tr>
    </w:tbl>
    <w:p w:rsidR="00A203BF" w:rsidRDefault="00A203BF" w:rsidP="00FE2B2A"/>
    <w:p w:rsidR="00363A8A" w:rsidRPr="00F21FF8" w:rsidRDefault="00363A8A" w:rsidP="00FD5990">
      <w:pPr>
        <w:pStyle w:val="Heading3"/>
      </w:pPr>
      <w:r>
        <w:lastRenderedPageBreak/>
        <w:t xml:space="preserve">Primary </w:t>
      </w:r>
      <w:r w:rsidRPr="00F21FF8">
        <w:t>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118"/>
      </w:tblGrid>
      <w:tr w:rsidR="00874DAF" w:rsidRPr="006D760F" w:rsidTr="00F77B79">
        <w:trPr>
          <w:trHeight w:val="482"/>
        </w:trPr>
        <w:tc>
          <w:tcPr>
            <w:tcW w:w="1555" w:type="dxa"/>
            <w:tcBorders>
              <w:top w:val="single" w:sz="12" w:space="0" w:color="auto"/>
              <w:bottom w:val="single" w:sz="12" w:space="0" w:color="auto"/>
            </w:tcBorders>
            <w:shd w:val="clear" w:color="auto" w:fill="F3F3F3"/>
            <w:vAlign w:val="center"/>
          </w:tcPr>
          <w:p w:rsidR="00874DAF" w:rsidRPr="006D760F" w:rsidRDefault="00874DAF" w:rsidP="00E8610F">
            <w:pPr>
              <w:pStyle w:val="Heading4"/>
            </w:pPr>
            <w:r w:rsidRPr="006D760F">
              <w:t>Doctor’s Name</w:t>
            </w:r>
          </w:p>
        </w:tc>
        <w:tc>
          <w:tcPr>
            <w:tcW w:w="3302" w:type="dxa"/>
            <w:gridSpan w:val="4"/>
            <w:tcBorders>
              <w:top w:val="single" w:sz="12" w:space="0" w:color="auto"/>
              <w:bottom w:val="single" w:sz="12" w:space="0" w:color="auto"/>
              <w:right w:val="single" w:sz="12" w:space="0" w:color="auto"/>
            </w:tcBorders>
            <w:vAlign w:val="center"/>
          </w:tcPr>
          <w:p w:rsidR="00874DAF" w:rsidRPr="00F77B79" w:rsidRDefault="00874DAF" w:rsidP="00E85727">
            <w:pPr>
              <w:rPr>
                <w:sz w:val="18"/>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rsidR="00874DAF" w:rsidRPr="00F77B79" w:rsidRDefault="00874DAF" w:rsidP="00E85727">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rsidR="00874DAF" w:rsidRPr="00F77B79" w:rsidRDefault="00874DAF" w:rsidP="00E85727">
            <w:pPr>
              <w:rPr>
                <w:sz w:val="18"/>
              </w:rPr>
            </w:pPr>
            <w:r w:rsidRPr="00F77B79">
              <w:rPr>
                <w:sz w:val="18"/>
              </w:rPr>
              <w:sym w:font="Wingdings" w:char="F0A8"/>
            </w:r>
            <w:r w:rsidRPr="00F77B79">
              <w:rPr>
                <w:sz w:val="18"/>
              </w:rPr>
              <w:t xml:space="preserve"> Individual</w:t>
            </w:r>
          </w:p>
        </w:tc>
        <w:tc>
          <w:tcPr>
            <w:tcW w:w="1118" w:type="dxa"/>
            <w:tcBorders>
              <w:top w:val="single" w:sz="12" w:space="0" w:color="auto"/>
              <w:bottom w:val="single" w:sz="12" w:space="0" w:color="auto"/>
            </w:tcBorders>
            <w:vAlign w:val="center"/>
          </w:tcPr>
          <w:p w:rsidR="00874DAF" w:rsidRPr="00F77B79" w:rsidRDefault="00874DAF" w:rsidP="00E85727">
            <w:pPr>
              <w:rPr>
                <w:sz w:val="18"/>
              </w:rPr>
            </w:pPr>
            <w:r w:rsidRPr="00F77B79">
              <w:rPr>
                <w:sz w:val="18"/>
              </w:rPr>
              <w:sym w:font="Wingdings" w:char="F0A8"/>
            </w:r>
            <w:r w:rsidRPr="00F77B79">
              <w:rPr>
                <w:sz w:val="18"/>
              </w:rPr>
              <w:t xml:space="preserve"> Group</w:t>
            </w:r>
          </w:p>
        </w:tc>
      </w:tr>
      <w:tr w:rsidR="00363A8A" w:rsidRPr="006D760F" w:rsidTr="00F77B79">
        <w:trPr>
          <w:trHeight w:val="482"/>
        </w:trPr>
        <w:tc>
          <w:tcPr>
            <w:tcW w:w="3074" w:type="dxa"/>
            <w:gridSpan w:val="2"/>
            <w:tcBorders>
              <w:top w:val="single" w:sz="12" w:space="0" w:color="auto"/>
              <w:bottom w:val="single" w:sz="12" w:space="0" w:color="auto"/>
            </w:tcBorders>
            <w:shd w:val="clear" w:color="auto" w:fill="F3F3F3"/>
            <w:vAlign w:val="center"/>
          </w:tcPr>
          <w:p w:rsidR="00363A8A" w:rsidRPr="006D760F" w:rsidRDefault="00363A8A" w:rsidP="00E8610F">
            <w:pPr>
              <w:pStyle w:val="Heading4"/>
            </w:pPr>
            <w:r w:rsidRPr="006D760F">
              <w:t>No. &amp; S</w:t>
            </w:r>
            <w:r>
              <w:t xml:space="preserve">treet or </w:t>
            </w:r>
            <w:r w:rsidR="005C6EDC">
              <w:t xml:space="preserve">PO </w:t>
            </w:r>
            <w:r>
              <w:t>Box No.:</w:t>
            </w:r>
          </w:p>
        </w:tc>
        <w:tc>
          <w:tcPr>
            <w:tcW w:w="7132" w:type="dxa"/>
            <w:gridSpan w:val="10"/>
            <w:tcBorders>
              <w:top w:val="single" w:sz="12" w:space="0" w:color="auto"/>
              <w:bottom w:val="single" w:sz="12" w:space="0" w:color="auto"/>
            </w:tcBorders>
            <w:vAlign w:val="center"/>
          </w:tcPr>
          <w:p w:rsidR="00363A8A" w:rsidRPr="00F77B79" w:rsidRDefault="00363A8A" w:rsidP="00E85727">
            <w:pPr>
              <w:rPr>
                <w:sz w:val="18"/>
              </w:rPr>
            </w:pPr>
          </w:p>
        </w:tc>
      </w:tr>
      <w:tr w:rsidR="00363A8A" w:rsidRPr="006D760F" w:rsidTr="00F77B79">
        <w:trPr>
          <w:trHeight w:val="482"/>
        </w:trPr>
        <w:tc>
          <w:tcPr>
            <w:tcW w:w="3074" w:type="dxa"/>
            <w:gridSpan w:val="2"/>
            <w:tcBorders>
              <w:top w:val="single" w:sz="12" w:space="0" w:color="auto"/>
              <w:bottom w:val="single" w:sz="12" w:space="0" w:color="auto"/>
            </w:tcBorders>
            <w:shd w:val="clear" w:color="auto" w:fill="F3F3F3"/>
            <w:vAlign w:val="center"/>
          </w:tcPr>
          <w:p w:rsidR="00363A8A" w:rsidRPr="006D760F" w:rsidRDefault="00363A8A" w:rsidP="00E8610F">
            <w:pPr>
              <w:pStyle w:val="Heading4"/>
            </w:pPr>
            <w:r w:rsidRPr="006D760F">
              <w:t>Suburb:</w:t>
            </w:r>
          </w:p>
        </w:tc>
        <w:tc>
          <w:tcPr>
            <w:tcW w:w="7132" w:type="dxa"/>
            <w:gridSpan w:val="10"/>
            <w:tcBorders>
              <w:top w:val="single" w:sz="12" w:space="0" w:color="auto"/>
              <w:bottom w:val="single" w:sz="12" w:space="0" w:color="auto"/>
            </w:tcBorders>
            <w:vAlign w:val="center"/>
          </w:tcPr>
          <w:p w:rsidR="00363A8A" w:rsidRPr="00F77B79" w:rsidRDefault="00363A8A" w:rsidP="00E85727">
            <w:pPr>
              <w:rPr>
                <w:sz w:val="18"/>
              </w:rPr>
            </w:pPr>
          </w:p>
        </w:tc>
      </w:tr>
      <w:tr w:rsidR="00363A8A" w:rsidRPr="006D760F" w:rsidTr="00F77B79">
        <w:trPr>
          <w:trHeight w:val="482"/>
        </w:trPr>
        <w:tc>
          <w:tcPr>
            <w:tcW w:w="3074" w:type="dxa"/>
            <w:gridSpan w:val="2"/>
            <w:tcBorders>
              <w:top w:val="single" w:sz="12" w:space="0" w:color="auto"/>
              <w:bottom w:val="single" w:sz="12" w:space="0" w:color="auto"/>
            </w:tcBorders>
            <w:shd w:val="clear" w:color="auto" w:fill="F3F3F3"/>
            <w:vAlign w:val="center"/>
          </w:tcPr>
          <w:p w:rsidR="00363A8A" w:rsidRPr="006D760F" w:rsidRDefault="00363A8A" w:rsidP="00E8610F">
            <w:pPr>
              <w:pStyle w:val="Heading4"/>
            </w:pPr>
            <w:r w:rsidRPr="006D760F">
              <w:t>State:</w:t>
            </w:r>
          </w:p>
        </w:tc>
        <w:tc>
          <w:tcPr>
            <w:tcW w:w="3080" w:type="dxa"/>
            <w:gridSpan w:val="5"/>
            <w:tcBorders>
              <w:top w:val="single" w:sz="12" w:space="0" w:color="auto"/>
              <w:bottom w:val="single" w:sz="12" w:space="0" w:color="auto"/>
              <w:right w:val="single" w:sz="12" w:space="0" w:color="auto"/>
            </w:tcBorders>
            <w:vAlign w:val="center"/>
          </w:tcPr>
          <w:p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rsidR="00363A8A" w:rsidRPr="006D760F" w:rsidRDefault="00363A8A" w:rsidP="00E8610F">
            <w:pPr>
              <w:pStyle w:val="Heading4"/>
            </w:pPr>
            <w:r w:rsidRPr="006D760F">
              <w:t>Postcode:</w:t>
            </w:r>
          </w:p>
        </w:tc>
        <w:tc>
          <w:tcPr>
            <w:tcW w:w="2586" w:type="dxa"/>
            <w:gridSpan w:val="3"/>
            <w:tcBorders>
              <w:top w:val="single" w:sz="12" w:space="0" w:color="auto"/>
              <w:bottom w:val="single" w:sz="12" w:space="0" w:color="auto"/>
            </w:tcBorders>
            <w:vAlign w:val="center"/>
          </w:tcPr>
          <w:p w:rsidR="00363A8A" w:rsidRPr="00F77B79" w:rsidRDefault="00363A8A" w:rsidP="00E85727">
            <w:pPr>
              <w:rPr>
                <w:sz w:val="18"/>
              </w:rPr>
            </w:pPr>
          </w:p>
        </w:tc>
      </w:tr>
      <w:tr w:rsidR="00363A8A" w:rsidRPr="006D760F" w:rsidTr="00F77B79">
        <w:trPr>
          <w:trHeight w:val="482"/>
        </w:trPr>
        <w:tc>
          <w:tcPr>
            <w:tcW w:w="3074" w:type="dxa"/>
            <w:gridSpan w:val="2"/>
            <w:tcBorders>
              <w:top w:val="single" w:sz="12" w:space="0" w:color="auto"/>
              <w:bottom w:val="single" w:sz="12" w:space="0" w:color="auto"/>
            </w:tcBorders>
            <w:shd w:val="clear" w:color="auto" w:fill="F3F3F3"/>
            <w:vAlign w:val="center"/>
          </w:tcPr>
          <w:p w:rsidR="00363A8A" w:rsidRPr="006D760F" w:rsidRDefault="00363A8A" w:rsidP="00E8610F">
            <w:pPr>
              <w:pStyle w:val="Heading4"/>
            </w:pPr>
            <w:r w:rsidRPr="006D760F">
              <w:t>Telephone Number</w:t>
            </w:r>
          </w:p>
        </w:tc>
        <w:tc>
          <w:tcPr>
            <w:tcW w:w="3080" w:type="dxa"/>
            <w:gridSpan w:val="5"/>
            <w:tcBorders>
              <w:top w:val="single" w:sz="12" w:space="0" w:color="auto"/>
              <w:bottom w:val="single" w:sz="12" w:space="0" w:color="auto"/>
              <w:right w:val="single" w:sz="12" w:space="0" w:color="auto"/>
            </w:tcBorders>
            <w:vAlign w:val="center"/>
          </w:tcPr>
          <w:p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rsidR="00363A8A" w:rsidRPr="006D760F" w:rsidRDefault="00363A8A" w:rsidP="00E8610F">
            <w:pPr>
              <w:pStyle w:val="Heading4"/>
            </w:pPr>
            <w:r w:rsidRPr="006D760F">
              <w:t>Fax Number</w:t>
            </w:r>
          </w:p>
        </w:tc>
        <w:tc>
          <w:tcPr>
            <w:tcW w:w="2586" w:type="dxa"/>
            <w:gridSpan w:val="3"/>
            <w:tcBorders>
              <w:top w:val="single" w:sz="12" w:space="0" w:color="auto"/>
              <w:bottom w:val="single" w:sz="12" w:space="0" w:color="auto"/>
            </w:tcBorders>
            <w:vAlign w:val="center"/>
          </w:tcPr>
          <w:p w:rsidR="00363A8A" w:rsidRPr="00F77B79" w:rsidRDefault="00363A8A" w:rsidP="00E85727">
            <w:pPr>
              <w:rPr>
                <w:sz w:val="18"/>
              </w:rPr>
            </w:pPr>
          </w:p>
        </w:tc>
      </w:tr>
      <w:tr w:rsidR="008958B4" w:rsidRPr="006D760F" w:rsidTr="00F77B79">
        <w:trPr>
          <w:trHeight w:val="454"/>
        </w:trPr>
        <w:tc>
          <w:tcPr>
            <w:tcW w:w="3539" w:type="dxa"/>
            <w:gridSpan w:val="3"/>
            <w:tcBorders>
              <w:top w:val="single" w:sz="12" w:space="0" w:color="auto"/>
              <w:bottom w:val="single" w:sz="12" w:space="0" w:color="auto"/>
            </w:tcBorders>
            <w:shd w:val="clear" w:color="auto" w:fill="F3F3F3"/>
            <w:vAlign w:val="center"/>
          </w:tcPr>
          <w:p w:rsidR="008958B4" w:rsidRPr="00F77B79" w:rsidRDefault="008958B4" w:rsidP="00E85727">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rsidR="008958B4" w:rsidRPr="00F77B79" w:rsidRDefault="008958B4" w:rsidP="00E85727">
            <w:pPr>
              <w:rPr>
                <w:sz w:val="18"/>
              </w:rPr>
            </w:pPr>
            <w:r w:rsidRPr="00F77B79">
              <w:rPr>
                <w:sz w:val="18"/>
              </w:rPr>
              <w:sym w:font="Wingdings" w:char="F0A8"/>
            </w:r>
            <w:r w:rsidRPr="00F77B79">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rsidR="008958B4" w:rsidRPr="00F77B79" w:rsidRDefault="008958B4" w:rsidP="00E85727">
            <w:pPr>
              <w:rPr>
                <w:sz w:val="18"/>
              </w:rPr>
            </w:pPr>
            <w:r w:rsidRPr="00F77B79">
              <w:rPr>
                <w:sz w:val="18"/>
              </w:rPr>
              <w:sym w:font="Wingdings" w:char="F0A8"/>
            </w:r>
            <w:r w:rsidRPr="00F77B79">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rsidR="008958B4" w:rsidRPr="006D760F" w:rsidRDefault="008958B4" w:rsidP="00E8610F">
            <w:pPr>
              <w:pStyle w:val="Heading4"/>
            </w:pPr>
            <w:r w:rsidRPr="006D760F">
              <w:t>Medicare Number:</w:t>
            </w:r>
          </w:p>
        </w:tc>
        <w:tc>
          <w:tcPr>
            <w:tcW w:w="2981" w:type="dxa"/>
            <w:gridSpan w:val="4"/>
            <w:tcBorders>
              <w:top w:val="single" w:sz="12" w:space="0" w:color="auto"/>
              <w:bottom w:val="single" w:sz="12" w:space="0" w:color="auto"/>
            </w:tcBorders>
            <w:vAlign w:val="center"/>
          </w:tcPr>
          <w:p w:rsidR="008958B4" w:rsidRPr="00F77B79" w:rsidRDefault="008958B4" w:rsidP="00E85727">
            <w:pPr>
              <w:rPr>
                <w:sz w:val="18"/>
              </w:rPr>
            </w:pPr>
          </w:p>
        </w:tc>
      </w:tr>
    </w:tbl>
    <w:p w:rsidR="000B5B6E" w:rsidRDefault="000B5B6E" w:rsidP="00581987"/>
    <w:p w:rsidR="00E25BD8" w:rsidRDefault="008B1990" w:rsidP="002F126C">
      <w:pPr>
        <w:pStyle w:val="Heading2"/>
      </w:pPr>
      <w:r>
        <w:t>Primary</w:t>
      </w:r>
      <w:r w:rsidR="00E25BD8">
        <w:t xml:space="preserv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E25BD8" w:rsidRPr="002C37C1">
        <w:tc>
          <w:tcPr>
            <w:tcW w:w="346" w:type="dxa"/>
            <w:tcBorders>
              <w:top w:val="single" w:sz="12" w:space="0" w:color="auto"/>
              <w:bottom w:val="nil"/>
              <w:right w:val="single" w:sz="2" w:space="0" w:color="auto"/>
            </w:tcBorders>
            <w:shd w:val="clear" w:color="auto" w:fill="F3F3F3"/>
            <w:vAlign w:val="center"/>
          </w:tcPr>
          <w:p w:rsidR="00E25BD8" w:rsidRPr="002C37C1" w:rsidRDefault="00E25BD8" w:rsidP="00862AC8"/>
        </w:tc>
        <w:tc>
          <w:tcPr>
            <w:tcW w:w="2854" w:type="dxa"/>
            <w:tcBorders>
              <w:top w:val="single" w:sz="12" w:space="0" w:color="auto"/>
              <w:left w:val="single" w:sz="2" w:space="0" w:color="auto"/>
              <w:bottom w:val="nil"/>
              <w:right w:val="single" w:sz="2" w:space="0" w:color="auto"/>
            </w:tcBorders>
            <w:shd w:val="clear" w:color="auto" w:fill="F3F3F3"/>
            <w:vAlign w:val="center"/>
          </w:tcPr>
          <w:p w:rsidR="00E25BD8" w:rsidRPr="002C37C1" w:rsidRDefault="00E25BD8" w:rsidP="00862AC8">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rsidR="00E25BD8" w:rsidRPr="002C37C1" w:rsidRDefault="00E25BD8" w:rsidP="00862AC8">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rsidR="00E25BD8" w:rsidRPr="002C37C1" w:rsidRDefault="00E25BD8" w:rsidP="00862AC8">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rsidR="00E25BD8" w:rsidRPr="002C37C1" w:rsidRDefault="00E25BD8" w:rsidP="00862AC8">
            <w:pPr>
              <w:pStyle w:val="Heading6"/>
            </w:pPr>
            <w:r w:rsidRPr="002C37C1">
              <w:t>Language Spoken</w:t>
            </w:r>
          </w:p>
        </w:tc>
      </w:tr>
      <w:tr w:rsidR="00E25BD8" w:rsidRPr="002C37C1">
        <w:tc>
          <w:tcPr>
            <w:tcW w:w="346" w:type="dxa"/>
            <w:tcBorders>
              <w:top w:val="nil"/>
              <w:bottom w:val="single" w:sz="12" w:space="0" w:color="auto"/>
              <w:right w:val="single" w:sz="2" w:space="0" w:color="auto"/>
            </w:tcBorders>
            <w:shd w:val="clear" w:color="auto" w:fill="F3F3F3"/>
            <w:vAlign w:val="center"/>
          </w:tcPr>
          <w:p w:rsidR="00E25BD8" w:rsidRPr="002C37C1" w:rsidRDefault="00E25BD8" w:rsidP="00862AC8"/>
        </w:tc>
        <w:tc>
          <w:tcPr>
            <w:tcW w:w="2854" w:type="dxa"/>
            <w:tcBorders>
              <w:top w:val="nil"/>
              <w:left w:val="single" w:sz="2" w:space="0" w:color="auto"/>
              <w:bottom w:val="single" w:sz="12" w:space="0" w:color="auto"/>
              <w:right w:val="single" w:sz="2" w:space="0" w:color="auto"/>
            </w:tcBorders>
            <w:shd w:val="clear" w:color="auto" w:fill="F3F3F3"/>
            <w:vAlign w:val="center"/>
          </w:tcPr>
          <w:p w:rsidR="00E25BD8" w:rsidRPr="002C37C1" w:rsidRDefault="00E25BD8" w:rsidP="00862AC8"/>
        </w:tc>
        <w:tc>
          <w:tcPr>
            <w:tcW w:w="3056" w:type="dxa"/>
            <w:tcBorders>
              <w:top w:val="nil"/>
              <w:left w:val="single" w:sz="2" w:space="0" w:color="auto"/>
              <w:bottom w:val="single" w:sz="12" w:space="0" w:color="auto"/>
              <w:right w:val="single" w:sz="2" w:space="0" w:color="auto"/>
            </w:tcBorders>
            <w:shd w:val="clear" w:color="auto" w:fill="F3F3F3"/>
            <w:vAlign w:val="center"/>
          </w:tcPr>
          <w:p w:rsidR="00E25BD8" w:rsidRPr="002C37C1" w:rsidRDefault="00E25BD8" w:rsidP="00862AC8">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rsidR="00E25BD8" w:rsidRPr="002C37C1" w:rsidRDefault="00E25BD8" w:rsidP="00862AC8"/>
        </w:tc>
        <w:tc>
          <w:tcPr>
            <w:tcW w:w="1842" w:type="dxa"/>
            <w:tcBorders>
              <w:top w:val="nil"/>
              <w:left w:val="single" w:sz="2" w:space="0" w:color="auto"/>
              <w:bottom w:val="single" w:sz="12" w:space="0" w:color="auto"/>
            </w:tcBorders>
            <w:shd w:val="clear" w:color="auto" w:fill="F3F3F3"/>
            <w:vAlign w:val="center"/>
          </w:tcPr>
          <w:p w:rsidR="00E25BD8" w:rsidRPr="002C37C1" w:rsidRDefault="00E25BD8" w:rsidP="00862AC8">
            <w:pPr>
              <w:pStyle w:val="BodyText"/>
            </w:pPr>
            <w:r>
              <w:t>(</w:t>
            </w:r>
            <w:r w:rsidRPr="002C37C1">
              <w:t>If English Write “E”</w:t>
            </w:r>
            <w:r>
              <w:t>)</w:t>
            </w:r>
          </w:p>
        </w:tc>
      </w:tr>
      <w:tr w:rsidR="00E25BD8" w:rsidRPr="002C37C1">
        <w:trPr>
          <w:trHeight w:val="482"/>
        </w:trPr>
        <w:tc>
          <w:tcPr>
            <w:tcW w:w="346" w:type="dxa"/>
            <w:tcBorders>
              <w:top w:val="single" w:sz="12" w:space="0" w:color="auto"/>
              <w:bottom w:val="single" w:sz="2" w:space="0" w:color="auto"/>
              <w:right w:val="single" w:sz="2" w:space="0" w:color="auto"/>
            </w:tcBorders>
            <w:shd w:val="clear" w:color="auto" w:fill="F3F3F3"/>
            <w:vAlign w:val="center"/>
          </w:tcPr>
          <w:p w:rsidR="00E25BD8" w:rsidRPr="002C37C1" w:rsidRDefault="00E25BD8" w:rsidP="00862AC8">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rsidR="00E25BD8" w:rsidRPr="002C37C1" w:rsidRDefault="00E25BD8" w:rsidP="00862AC8"/>
        </w:tc>
        <w:tc>
          <w:tcPr>
            <w:tcW w:w="3056" w:type="dxa"/>
            <w:tcBorders>
              <w:top w:val="single" w:sz="12" w:space="0" w:color="auto"/>
              <w:left w:val="single" w:sz="2" w:space="0" w:color="auto"/>
              <w:bottom w:val="single" w:sz="2" w:space="0" w:color="auto"/>
              <w:right w:val="single" w:sz="2" w:space="0" w:color="auto"/>
            </w:tcBorders>
            <w:vAlign w:val="center"/>
          </w:tcPr>
          <w:p w:rsidR="00E25BD8" w:rsidRPr="002C37C1" w:rsidRDefault="00E25BD8" w:rsidP="00862AC8"/>
        </w:tc>
        <w:tc>
          <w:tcPr>
            <w:tcW w:w="2108" w:type="dxa"/>
            <w:tcBorders>
              <w:top w:val="single" w:sz="12" w:space="0" w:color="auto"/>
              <w:left w:val="single" w:sz="2" w:space="0" w:color="auto"/>
              <w:bottom w:val="single" w:sz="2" w:space="0" w:color="auto"/>
              <w:right w:val="single" w:sz="2" w:space="0" w:color="auto"/>
            </w:tcBorders>
            <w:vAlign w:val="center"/>
          </w:tcPr>
          <w:p w:rsidR="00E25BD8" w:rsidRPr="002C37C1" w:rsidRDefault="00E25BD8" w:rsidP="00862AC8"/>
        </w:tc>
        <w:tc>
          <w:tcPr>
            <w:tcW w:w="1842" w:type="dxa"/>
            <w:tcBorders>
              <w:top w:val="single" w:sz="12" w:space="0" w:color="auto"/>
              <w:left w:val="single" w:sz="2" w:space="0" w:color="auto"/>
              <w:bottom w:val="single" w:sz="2" w:space="0" w:color="auto"/>
            </w:tcBorders>
            <w:vAlign w:val="center"/>
          </w:tcPr>
          <w:p w:rsidR="00E25BD8" w:rsidRPr="002C37C1" w:rsidRDefault="00E25BD8" w:rsidP="00862AC8"/>
        </w:tc>
      </w:tr>
      <w:tr w:rsidR="00E25BD8" w:rsidRPr="002C37C1">
        <w:trPr>
          <w:trHeight w:val="482"/>
        </w:trPr>
        <w:tc>
          <w:tcPr>
            <w:tcW w:w="346" w:type="dxa"/>
            <w:tcBorders>
              <w:top w:val="single" w:sz="2" w:space="0" w:color="auto"/>
              <w:bottom w:val="single" w:sz="2" w:space="0" w:color="auto"/>
              <w:right w:val="single" w:sz="2" w:space="0" w:color="auto"/>
            </w:tcBorders>
            <w:shd w:val="clear" w:color="auto" w:fill="F3F3F3"/>
            <w:vAlign w:val="center"/>
          </w:tcPr>
          <w:p w:rsidR="00E25BD8" w:rsidRPr="002C37C1" w:rsidRDefault="00E25BD8" w:rsidP="00862AC8">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rsidR="00E25BD8" w:rsidRPr="002C37C1" w:rsidRDefault="00E25BD8" w:rsidP="00862AC8"/>
        </w:tc>
      </w:tr>
      <w:tr w:rsidR="00E25BD8" w:rsidRPr="002C37C1">
        <w:trPr>
          <w:trHeight w:val="482"/>
        </w:trPr>
        <w:tc>
          <w:tcPr>
            <w:tcW w:w="346" w:type="dxa"/>
            <w:tcBorders>
              <w:top w:val="single" w:sz="2" w:space="0" w:color="auto"/>
              <w:bottom w:val="single" w:sz="2" w:space="0" w:color="auto"/>
              <w:right w:val="single" w:sz="2" w:space="0" w:color="auto"/>
            </w:tcBorders>
            <w:shd w:val="clear" w:color="auto" w:fill="F3F3F3"/>
            <w:vAlign w:val="center"/>
          </w:tcPr>
          <w:p w:rsidR="00E25BD8" w:rsidRPr="002C37C1" w:rsidRDefault="00E25BD8" w:rsidP="00862AC8">
            <w:r>
              <w:t>3</w:t>
            </w:r>
          </w:p>
        </w:tc>
        <w:tc>
          <w:tcPr>
            <w:tcW w:w="2854" w:type="dxa"/>
            <w:tcBorders>
              <w:top w:val="single" w:sz="2" w:space="0" w:color="auto"/>
              <w:left w:val="single" w:sz="2" w:space="0" w:color="auto"/>
              <w:bottom w:val="single" w:sz="2" w:space="0" w:color="auto"/>
              <w:right w:val="single" w:sz="2" w:space="0" w:color="auto"/>
            </w:tcBorders>
            <w:vAlign w:val="center"/>
          </w:tcPr>
          <w:p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rsidR="00E25BD8" w:rsidRPr="002C37C1" w:rsidRDefault="00E25BD8" w:rsidP="00862AC8"/>
        </w:tc>
      </w:tr>
      <w:tr w:rsidR="00E25BD8" w:rsidRPr="002C37C1">
        <w:trPr>
          <w:trHeight w:val="482"/>
        </w:trPr>
        <w:tc>
          <w:tcPr>
            <w:tcW w:w="346" w:type="dxa"/>
            <w:tcBorders>
              <w:top w:val="single" w:sz="2" w:space="0" w:color="auto"/>
              <w:bottom w:val="single" w:sz="12" w:space="0" w:color="auto"/>
              <w:right w:val="single" w:sz="2" w:space="0" w:color="auto"/>
            </w:tcBorders>
            <w:shd w:val="clear" w:color="auto" w:fill="F3F3F3"/>
            <w:vAlign w:val="center"/>
          </w:tcPr>
          <w:p w:rsidR="00E25BD8" w:rsidRPr="002C37C1" w:rsidRDefault="00E25BD8" w:rsidP="00862AC8">
            <w:r>
              <w:t>4</w:t>
            </w:r>
          </w:p>
        </w:tc>
        <w:tc>
          <w:tcPr>
            <w:tcW w:w="2854" w:type="dxa"/>
            <w:tcBorders>
              <w:top w:val="single" w:sz="2" w:space="0" w:color="auto"/>
              <w:left w:val="single" w:sz="2" w:space="0" w:color="auto"/>
              <w:bottom w:val="single" w:sz="12" w:space="0" w:color="auto"/>
              <w:right w:val="single" w:sz="2" w:space="0" w:color="auto"/>
            </w:tcBorders>
            <w:vAlign w:val="center"/>
          </w:tcPr>
          <w:p w:rsidR="00E25BD8" w:rsidRPr="002C37C1" w:rsidRDefault="00E25BD8" w:rsidP="00862AC8"/>
        </w:tc>
        <w:tc>
          <w:tcPr>
            <w:tcW w:w="3056" w:type="dxa"/>
            <w:tcBorders>
              <w:top w:val="single" w:sz="2" w:space="0" w:color="auto"/>
              <w:left w:val="single" w:sz="2" w:space="0" w:color="auto"/>
              <w:bottom w:val="single" w:sz="12" w:space="0" w:color="auto"/>
              <w:right w:val="single" w:sz="2" w:space="0" w:color="auto"/>
            </w:tcBorders>
            <w:vAlign w:val="center"/>
          </w:tcPr>
          <w:p w:rsidR="00E25BD8" w:rsidRPr="002C37C1" w:rsidRDefault="00E25BD8" w:rsidP="00862AC8"/>
        </w:tc>
        <w:tc>
          <w:tcPr>
            <w:tcW w:w="2108" w:type="dxa"/>
            <w:tcBorders>
              <w:top w:val="single" w:sz="2" w:space="0" w:color="auto"/>
              <w:left w:val="single" w:sz="2" w:space="0" w:color="auto"/>
              <w:bottom w:val="single" w:sz="12" w:space="0" w:color="auto"/>
              <w:right w:val="single" w:sz="2" w:space="0" w:color="auto"/>
            </w:tcBorders>
            <w:vAlign w:val="center"/>
          </w:tcPr>
          <w:p w:rsidR="00E25BD8" w:rsidRPr="002C37C1" w:rsidRDefault="00E25BD8" w:rsidP="00862AC8"/>
        </w:tc>
        <w:tc>
          <w:tcPr>
            <w:tcW w:w="1842" w:type="dxa"/>
            <w:tcBorders>
              <w:top w:val="single" w:sz="2" w:space="0" w:color="auto"/>
              <w:left w:val="single" w:sz="2" w:space="0" w:color="auto"/>
              <w:bottom w:val="single" w:sz="12" w:space="0" w:color="auto"/>
            </w:tcBorders>
            <w:vAlign w:val="center"/>
          </w:tcPr>
          <w:p w:rsidR="00E25BD8" w:rsidRPr="002C37C1" w:rsidRDefault="00E25BD8" w:rsidP="00862AC8"/>
        </w:tc>
      </w:tr>
    </w:tbl>
    <w:p w:rsidR="00615932" w:rsidRDefault="00615932" w:rsidP="00034553"/>
    <w:p w:rsidR="00C82E95" w:rsidRDefault="00C82E95" w:rsidP="00034553"/>
    <w:p w:rsidR="009B08FE" w:rsidRDefault="009B08FE" w:rsidP="002F126C">
      <w:pPr>
        <w:pStyle w:val="Heading2"/>
      </w:pPr>
      <w:r>
        <w:t>Primary Family Billing Address:</w:t>
      </w:r>
    </w:p>
    <w:p w:rsidR="009B08FE" w:rsidRPr="002C37C1" w:rsidRDefault="009B08FE" w:rsidP="009B08FE">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2127"/>
        <w:gridCol w:w="1417"/>
        <w:gridCol w:w="3686"/>
        <w:gridCol w:w="1134"/>
        <w:gridCol w:w="1842"/>
      </w:tblGrid>
      <w:tr w:rsidR="009B08FE" w:rsidRPr="00E03FA6" w:rsidTr="00111319">
        <w:trPr>
          <w:trHeight w:val="454"/>
        </w:trPr>
        <w:tc>
          <w:tcPr>
            <w:tcW w:w="2127" w:type="dxa"/>
            <w:shd w:val="clear" w:color="auto" w:fill="F3F3F3"/>
            <w:vAlign w:val="center"/>
          </w:tcPr>
          <w:p w:rsidR="009B08FE" w:rsidRPr="00E03FA6" w:rsidRDefault="009B08FE" w:rsidP="00E8610F">
            <w:pPr>
              <w:pStyle w:val="Heading4"/>
            </w:pPr>
            <w:r>
              <w:t>No. &amp; Street</w:t>
            </w:r>
            <w:r w:rsidR="005C6EDC">
              <w:t xml:space="preserve"> or PO Box</w:t>
            </w:r>
          </w:p>
        </w:tc>
        <w:tc>
          <w:tcPr>
            <w:tcW w:w="8079" w:type="dxa"/>
            <w:gridSpan w:val="4"/>
            <w:vAlign w:val="center"/>
          </w:tcPr>
          <w:p w:rsidR="009B08FE" w:rsidRPr="00E03FA6" w:rsidRDefault="009B08FE" w:rsidP="00862AC8"/>
        </w:tc>
      </w:tr>
      <w:tr w:rsidR="009B08FE" w:rsidRPr="00E03FA6" w:rsidTr="00111319">
        <w:trPr>
          <w:trHeight w:val="454"/>
        </w:trPr>
        <w:tc>
          <w:tcPr>
            <w:tcW w:w="2127" w:type="dxa"/>
            <w:shd w:val="clear" w:color="auto" w:fill="F3F3F3"/>
            <w:vAlign w:val="center"/>
          </w:tcPr>
          <w:p w:rsidR="009B08FE" w:rsidRPr="00E03FA6" w:rsidRDefault="009B08FE" w:rsidP="00E8610F">
            <w:pPr>
              <w:pStyle w:val="Heading4"/>
            </w:pPr>
            <w:r w:rsidRPr="00E03FA6">
              <w:t>Suburb:</w:t>
            </w:r>
          </w:p>
        </w:tc>
        <w:tc>
          <w:tcPr>
            <w:tcW w:w="8079" w:type="dxa"/>
            <w:gridSpan w:val="4"/>
            <w:vAlign w:val="center"/>
          </w:tcPr>
          <w:p w:rsidR="009B08FE" w:rsidRPr="00E03FA6" w:rsidRDefault="009B08FE" w:rsidP="00862AC8"/>
        </w:tc>
      </w:tr>
      <w:tr w:rsidR="009B08FE" w:rsidRPr="00E03FA6" w:rsidTr="00111319">
        <w:trPr>
          <w:trHeight w:val="454"/>
        </w:trPr>
        <w:tc>
          <w:tcPr>
            <w:tcW w:w="2127" w:type="dxa"/>
            <w:shd w:val="clear" w:color="auto" w:fill="F3F3F3"/>
            <w:vAlign w:val="center"/>
          </w:tcPr>
          <w:p w:rsidR="009B08FE" w:rsidRPr="00E03FA6" w:rsidRDefault="009B08FE" w:rsidP="00E8610F">
            <w:pPr>
              <w:pStyle w:val="Heading4"/>
            </w:pPr>
            <w:r w:rsidRPr="00E03FA6">
              <w:t>State:</w:t>
            </w:r>
          </w:p>
        </w:tc>
        <w:tc>
          <w:tcPr>
            <w:tcW w:w="5103" w:type="dxa"/>
            <w:gridSpan w:val="2"/>
            <w:vAlign w:val="center"/>
          </w:tcPr>
          <w:p w:rsidR="009B08FE" w:rsidRPr="00E03FA6" w:rsidRDefault="009B08FE" w:rsidP="00862AC8"/>
        </w:tc>
        <w:tc>
          <w:tcPr>
            <w:tcW w:w="1134" w:type="dxa"/>
            <w:shd w:val="clear" w:color="auto" w:fill="F3F3F3"/>
            <w:vAlign w:val="center"/>
          </w:tcPr>
          <w:p w:rsidR="009B08FE" w:rsidRPr="00E03FA6" w:rsidRDefault="009B08FE" w:rsidP="00E8610F">
            <w:pPr>
              <w:pStyle w:val="Heading4"/>
            </w:pPr>
            <w:r w:rsidRPr="00E03FA6">
              <w:t>Postcode:</w:t>
            </w:r>
          </w:p>
        </w:tc>
        <w:tc>
          <w:tcPr>
            <w:tcW w:w="1842" w:type="dxa"/>
            <w:vAlign w:val="center"/>
          </w:tcPr>
          <w:p w:rsidR="009B08FE" w:rsidRPr="00E03FA6" w:rsidRDefault="009B08FE" w:rsidP="00862AC8"/>
        </w:tc>
      </w:tr>
      <w:tr w:rsidR="00E922CD" w:rsidRPr="00E03FA6" w:rsidTr="00111319">
        <w:trPr>
          <w:trHeight w:val="454"/>
        </w:trPr>
        <w:tc>
          <w:tcPr>
            <w:tcW w:w="2127" w:type="dxa"/>
            <w:shd w:val="clear" w:color="auto" w:fill="F3F3F3"/>
            <w:vAlign w:val="center"/>
          </w:tcPr>
          <w:p w:rsidR="00E922CD" w:rsidRPr="00E03FA6" w:rsidRDefault="00E922CD" w:rsidP="00927623">
            <w:pPr>
              <w:pStyle w:val="Heading4"/>
            </w:pPr>
            <w:r>
              <w:t xml:space="preserve">Billing Email </w:t>
            </w:r>
          </w:p>
        </w:tc>
        <w:tc>
          <w:tcPr>
            <w:tcW w:w="1417" w:type="dxa"/>
            <w:shd w:val="clear" w:color="auto" w:fill="auto"/>
            <w:vAlign w:val="center"/>
          </w:tcPr>
          <w:p w:rsidR="00E922CD" w:rsidRPr="00F644A5" w:rsidRDefault="00E922CD" w:rsidP="00927623">
            <w:pPr>
              <w:rPr>
                <w:sz w:val="18"/>
              </w:rPr>
            </w:pPr>
            <w:r w:rsidRPr="00F644A5">
              <w:rPr>
                <w:sz w:val="18"/>
              </w:rPr>
              <w:sym w:font="Wingdings" w:char="F0A8"/>
            </w:r>
            <w:r w:rsidRPr="00F644A5">
              <w:rPr>
                <w:sz w:val="18"/>
              </w:rPr>
              <w:t xml:space="preserve"> Adult A </w:t>
            </w:r>
          </w:p>
          <w:p w:rsidR="00E922CD" w:rsidRPr="00F77B79" w:rsidRDefault="00E922CD" w:rsidP="00111319">
            <w:pPr>
              <w:rPr>
                <w:sz w:val="18"/>
              </w:rPr>
            </w:pPr>
            <w:r w:rsidRPr="00F644A5">
              <w:rPr>
                <w:sz w:val="18"/>
              </w:rPr>
              <w:sym w:font="Wingdings" w:char="F0A8"/>
            </w:r>
            <w:r w:rsidRPr="00F644A5">
              <w:rPr>
                <w:sz w:val="18"/>
              </w:rPr>
              <w:t xml:space="preserve"> Adult B </w:t>
            </w:r>
            <w:r w:rsidRPr="00F644A5">
              <w:rPr>
                <w:sz w:val="18"/>
              </w:rPr>
              <w:tab/>
            </w:r>
          </w:p>
        </w:tc>
        <w:tc>
          <w:tcPr>
            <w:tcW w:w="6662" w:type="dxa"/>
            <w:gridSpan w:val="3"/>
            <w:shd w:val="clear" w:color="auto" w:fill="auto"/>
            <w:vAlign w:val="center"/>
          </w:tcPr>
          <w:p w:rsidR="00E922CD" w:rsidRDefault="00111319" w:rsidP="00927623">
            <w:pPr>
              <w:rPr>
                <w:sz w:val="16"/>
                <w:szCs w:val="16"/>
              </w:rPr>
            </w:pPr>
            <w:r w:rsidRPr="00F644A5">
              <w:rPr>
                <w:sz w:val="18"/>
              </w:rPr>
              <w:sym w:font="Wingdings" w:char="F0A8"/>
            </w:r>
            <w:r w:rsidRPr="00F644A5">
              <w:rPr>
                <w:sz w:val="18"/>
              </w:rPr>
              <w:t xml:space="preserve"> Other</w:t>
            </w:r>
            <w:r>
              <w:rPr>
                <w:sz w:val="18"/>
              </w:rPr>
              <w:t xml:space="preserve"> </w:t>
            </w:r>
            <w:r w:rsidRPr="00E8610F">
              <w:rPr>
                <w:sz w:val="16"/>
                <w:szCs w:val="16"/>
              </w:rPr>
              <w:t>(Please Specify)</w:t>
            </w:r>
          </w:p>
          <w:p w:rsidR="00111319" w:rsidRPr="00F77B79" w:rsidRDefault="00111319" w:rsidP="00927623">
            <w:pPr>
              <w:rPr>
                <w:sz w:val="18"/>
              </w:rPr>
            </w:pPr>
          </w:p>
        </w:tc>
      </w:tr>
    </w:tbl>
    <w:p w:rsidR="009B08FE" w:rsidRDefault="009B08FE" w:rsidP="00034553"/>
    <w:p w:rsidR="00C82E95" w:rsidRDefault="00C82E95" w:rsidP="00034553"/>
    <w:p w:rsidR="00C81307" w:rsidRDefault="00C81307" w:rsidP="002F126C">
      <w:pPr>
        <w:pStyle w:val="Heading2"/>
      </w:pPr>
      <w:r>
        <w:t>Other Primary Family Details</w:t>
      </w:r>
    </w:p>
    <w:p w:rsidR="009B08FE" w:rsidRDefault="009B08FE" w:rsidP="00034553"/>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9B08FE" w:rsidRPr="00584D01" w:rsidTr="00F77B79">
        <w:tc>
          <w:tcPr>
            <w:tcW w:w="4580" w:type="dxa"/>
            <w:vMerge w:val="restart"/>
            <w:tcBorders>
              <w:top w:val="single" w:sz="12" w:space="0" w:color="auto"/>
              <w:bottom w:val="single" w:sz="12" w:space="0" w:color="auto"/>
            </w:tcBorders>
            <w:shd w:val="clear" w:color="auto" w:fill="F3F3F3"/>
            <w:vAlign w:val="center"/>
          </w:tcPr>
          <w:p w:rsidR="009B08FE" w:rsidRPr="00F77B79" w:rsidRDefault="009B08FE" w:rsidP="00862AC8">
            <w:pPr>
              <w:rPr>
                <w:sz w:val="18"/>
              </w:rPr>
            </w:pPr>
            <w:r w:rsidRPr="00584D01">
              <w:rPr>
                <w:rStyle w:val="Heading4Char1"/>
              </w:rPr>
              <w:t>Relationship of Adult A 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bottom w:val="nil"/>
            </w:tcBorders>
            <w:vAlign w:val="center"/>
          </w:tcPr>
          <w:p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bottom w:val="nil"/>
            </w:tcBorders>
            <w:vAlign w:val="center"/>
          </w:tcPr>
          <w:p w:rsidR="009B08FE" w:rsidRPr="00F77B79" w:rsidRDefault="009B08FE" w:rsidP="00862AC8">
            <w:pPr>
              <w:rPr>
                <w:sz w:val="18"/>
              </w:rPr>
            </w:pPr>
            <w:r w:rsidRPr="00F77B79">
              <w:rPr>
                <w:sz w:val="18"/>
              </w:rPr>
              <w:sym w:font="Wingdings" w:char="F0A8"/>
            </w:r>
            <w:r w:rsidRPr="00F77B79">
              <w:rPr>
                <w:sz w:val="18"/>
              </w:rPr>
              <w:t xml:space="preserve"> S</w:t>
            </w:r>
            <w:r w:rsidR="00590225" w:rsidRPr="00F77B79">
              <w:rPr>
                <w:sz w:val="18"/>
              </w:rPr>
              <w:t>t</w:t>
            </w:r>
            <w:r w:rsidRPr="00F77B79">
              <w:rPr>
                <w:sz w:val="18"/>
              </w:rPr>
              <w:t>ep-Parent</w:t>
            </w:r>
          </w:p>
        </w:tc>
        <w:tc>
          <w:tcPr>
            <w:tcW w:w="2153" w:type="dxa"/>
            <w:tcBorders>
              <w:top w:val="single" w:sz="12" w:space="0" w:color="auto"/>
              <w:bottom w:val="nil"/>
            </w:tcBorders>
            <w:vAlign w:val="center"/>
          </w:tcPr>
          <w:p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rsidTr="00F77B79">
        <w:tc>
          <w:tcPr>
            <w:tcW w:w="4580" w:type="dxa"/>
            <w:vMerge/>
            <w:tcBorders>
              <w:top w:val="single" w:sz="12" w:space="0" w:color="auto"/>
              <w:bottom w:val="single" w:sz="12" w:space="0" w:color="auto"/>
            </w:tcBorders>
            <w:shd w:val="clear" w:color="auto" w:fill="F3F3F3"/>
            <w:vAlign w:val="center"/>
          </w:tcPr>
          <w:p w:rsidR="009B08FE" w:rsidRPr="00F77B79" w:rsidRDefault="009B08FE" w:rsidP="00862AC8">
            <w:pPr>
              <w:rPr>
                <w:sz w:val="18"/>
              </w:rPr>
            </w:pPr>
          </w:p>
        </w:tc>
        <w:tc>
          <w:tcPr>
            <w:tcW w:w="1740" w:type="dxa"/>
            <w:tcBorders>
              <w:top w:val="nil"/>
              <w:bottom w:val="nil"/>
            </w:tcBorders>
            <w:vAlign w:val="center"/>
          </w:tcPr>
          <w:p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Borders>
              <w:top w:val="nil"/>
              <w:bottom w:val="nil"/>
            </w:tcBorders>
            <w:vAlign w:val="center"/>
          </w:tcPr>
          <w:p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top w:val="nil"/>
              <w:bottom w:val="nil"/>
            </w:tcBorders>
            <w:vAlign w:val="center"/>
          </w:tcPr>
          <w:p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rsidTr="00F77B79">
        <w:tc>
          <w:tcPr>
            <w:tcW w:w="4580" w:type="dxa"/>
            <w:vMerge/>
            <w:tcBorders>
              <w:top w:val="single" w:sz="12" w:space="0" w:color="auto"/>
              <w:bottom w:val="single" w:sz="12" w:space="0" w:color="auto"/>
            </w:tcBorders>
            <w:shd w:val="clear" w:color="auto" w:fill="F3F3F3"/>
            <w:vAlign w:val="center"/>
          </w:tcPr>
          <w:p w:rsidR="009B08FE" w:rsidRPr="00F77B79" w:rsidRDefault="009B08FE" w:rsidP="00862AC8">
            <w:pPr>
              <w:rPr>
                <w:sz w:val="18"/>
              </w:rPr>
            </w:pPr>
          </w:p>
        </w:tc>
        <w:tc>
          <w:tcPr>
            <w:tcW w:w="1740" w:type="dxa"/>
            <w:tcBorders>
              <w:top w:val="nil"/>
              <w:bottom w:val="single" w:sz="12" w:space="0" w:color="auto"/>
            </w:tcBorders>
            <w:vAlign w:val="center"/>
          </w:tcPr>
          <w:p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top w:val="nil"/>
              <w:bottom w:val="single" w:sz="12" w:space="0" w:color="auto"/>
            </w:tcBorders>
            <w:vAlign w:val="center"/>
          </w:tcPr>
          <w:p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top w:val="nil"/>
              <w:bottom w:val="single" w:sz="12" w:space="0" w:color="auto"/>
            </w:tcBorders>
            <w:vAlign w:val="center"/>
          </w:tcPr>
          <w:p w:rsidR="009B08FE" w:rsidRPr="00F77B79" w:rsidRDefault="009B08FE" w:rsidP="00862AC8">
            <w:pPr>
              <w:rPr>
                <w:sz w:val="18"/>
              </w:rPr>
            </w:pPr>
            <w:r w:rsidRPr="00F77B79">
              <w:rPr>
                <w:sz w:val="18"/>
              </w:rPr>
              <w:sym w:font="Wingdings" w:char="F0A8"/>
            </w:r>
            <w:r w:rsidRPr="00F77B79">
              <w:rPr>
                <w:sz w:val="18"/>
              </w:rPr>
              <w:t xml:space="preserve"> Other</w:t>
            </w:r>
          </w:p>
        </w:tc>
      </w:tr>
      <w:tr w:rsidR="009B08FE" w:rsidRPr="00584D01" w:rsidTr="00F77B79">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rsidR="009B08FE" w:rsidRPr="00F77B79" w:rsidRDefault="009B08FE" w:rsidP="00862AC8">
            <w:pPr>
              <w:rPr>
                <w:sz w:val="18"/>
              </w:rPr>
            </w:pPr>
            <w:r w:rsidRPr="00584D01">
              <w:rPr>
                <w:rStyle w:val="Heading4Char1"/>
              </w:rPr>
              <w:t xml:space="preserve">Relationship of Adult </w:t>
            </w:r>
            <w:r>
              <w:rPr>
                <w:rStyle w:val="Heading4Char1"/>
              </w:rPr>
              <w:t xml:space="preserve">B </w:t>
            </w:r>
            <w:r w:rsidRPr="00584D01">
              <w:rPr>
                <w:rStyle w:val="Heading4Char1"/>
              </w:rPr>
              <w:t>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tcBorders>
          </w:tcPr>
          <w:p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tcBorders>
          </w:tcPr>
          <w:p w:rsidR="009B08FE" w:rsidRPr="00F77B79" w:rsidRDefault="009B08FE" w:rsidP="00862AC8">
            <w:pPr>
              <w:rPr>
                <w:sz w:val="18"/>
              </w:rPr>
            </w:pPr>
            <w:r w:rsidRPr="00F77B79">
              <w:rPr>
                <w:sz w:val="18"/>
              </w:rPr>
              <w:sym w:font="Wingdings" w:char="F0A8"/>
            </w:r>
            <w:r w:rsidRPr="00F77B79">
              <w:rPr>
                <w:sz w:val="18"/>
              </w:rPr>
              <w:t xml:space="preserve"> S</w:t>
            </w:r>
            <w:r w:rsidR="001E743B" w:rsidRPr="00F77B79">
              <w:rPr>
                <w:sz w:val="18"/>
              </w:rPr>
              <w:t>t</w:t>
            </w:r>
            <w:r w:rsidRPr="00F77B79">
              <w:rPr>
                <w:sz w:val="18"/>
              </w:rPr>
              <w:t>ep-Parent</w:t>
            </w:r>
          </w:p>
        </w:tc>
        <w:tc>
          <w:tcPr>
            <w:tcW w:w="2153" w:type="dxa"/>
            <w:tcBorders>
              <w:top w:val="single" w:sz="12" w:space="0" w:color="auto"/>
              <w:right w:val="single" w:sz="12" w:space="0" w:color="auto"/>
            </w:tcBorders>
          </w:tcPr>
          <w:p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rsidR="009B08FE" w:rsidRPr="00F77B79" w:rsidRDefault="009B08FE" w:rsidP="00862AC8">
            <w:pPr>
              <w:rPr>
                <w:sz w:val="18"/>
              </w:rPr>
            </w:pPr>
          </w:p>
        </w:tc>
        <w:tc>
          <w:tcPr>
            <w:tcW w:w="1740" w:type="dxa"/>
          </w:tcPr>
          <w:p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Pr>
          <w:p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right w:val="single" w:sz="12" w:space="0" w:color="auto"/>
            </w:tcBorders>
          </w:tcPr>
          <w:p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rsidR="009B08FE" w:rsidRPr="00F77B79" w:rsidRDefault="009B08FE" w:rsidP="00862AC8">
            <w:pPr>
              <w:rPr>
                <w:sz w:val="18"/>
              </w:rPr>
            </w:pPr>
          </w:p>
        </w:tc>
        <w:tc>
          <w:tcPr>
            <w:tcW w:w="1740" w:type="dxa"/>
            <w:tcBorders>
              <w:bottom w:val="single" w:sz="12" w:space="0" w:color="auto"/>
            </w:tcBorders>
          </w:tcPr>
          <w:p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bottom w:val="single" w:sz="12" w:space="0" w:color="auto"/>
            </w:tcBorders>
          </w:tcPr>
          <w:p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bottom w:val="single" w:sz="12" w:space="0" w:color="auto"/>
              <w:right w:val="single" w:sz="12" w:space="0" w:color="auto"/>
            </w:tcBorders>
          </w:tcPr>
          <w:p w:rsidR="009B08FE" w:rsidRPr="00F77B79" w:rsidRDefault="009B08FE" w:rsidP="00862AC8">
            <w:pPr>
              <w:rPr>
                <w:sz w:val="18"/>
              </w:rPr>
            </w:pPr>
            <w:r w:rsidRPr="00F77B79">
              <w:rPr>
                <w:sz w:val="18"/>
              </w:rPr>
              <w:sym w:font="Wingdings" w:char="F0A8"/>
            </w:r>
            <w:r w:rsidRPr="00F77B79">
              <w:rPr>
                <w:sz w:val="18"/>
              </w:rPr>
              <w:t xml:space="preserve"> Other</w:t>
            </w:r>
          </w:p>
        </w:tc>
      </w:tr>
    </w:tbl>
    <w:p w:rsidR="007B2130" w:rsidRDefault="007B2130"/>
    <w:p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9B08FE" w:rsidRPr="0049768C" w:rsidTr="00F77B79">
        <w:trPr>
          <w:trHeight w:val="454"/>
        </w:trPr>
        <w:tc>
          <w:tcPr>
            <w:tcW w:w="10211" w:type="dxa"/>
            <w:gridSpan w:val="5"/>
            <w:tcBorders>
              <w:top w:val="single" w:sz="12" w:space="0" w:color="auto"/>
              <w:bottom w:val="nil"/>
            </w:tcBorders>
            <w:shd w:val="clear" w:color="auto" w:fill="F3F3F3"/>
            <w:vAlign w:val="center"/>
          </w:tcPr>
          <w:p w:rsidR="009B08FE" w:rsidRPr="00F77B79" w:rsidRDefault="009B08FE" w:rsidP="00862AC8">
            <w:pPr>
              <w:rPr>
                <w:sz w:val="18"/>
              </w:rPr>
            </w:pPr>
            <w:r w:rsidRPr="0098005E">
              <w:rPr>
                <w:rStyle w:val="Heading4Char1"/>
              </w:rPr>
              <w:t>The student lives with the Primary Family:</w:t>
            </w:r>
            <w:r w:rsidRPr="00F77B79">
              <w:rPr>
                <w:sz w:val="18"/>
              </w:rPr>
              <w:t xml:space="preserve"> </w:t>
            </w:r>
            <w:r w:rsidRPr="0049768C">
              <w:rPr>
                <w:rStyle w:val="BodyTextChar"/>
              </w:rPr>
              <w:t>(tick one)</w:t>
            </w:r>
          </w:p>
        </w:tc>
      </w:tr>
      <w:tr w:rsidR="008958B4" w:rsidRPr="0049768C" w:rsidTr="00F77B79">
        <w:trPr>
          <w:trHeight w:val="454"/>
        </w:trPr>
        <w:tc>
          <w:tcPr>
            <w:tcW w:w="2042" w:type="dxa"/>
            <w:tcBorders>
              <w:top w:val="nil"/>
            </w:tcBorders>
            <w:vAlign w:val="center"/>
          </w:tcPr>
          <w:p w:rsidR="008958B4" w:rsidRPr="00F77B79" w:rsidRDefault="008958B4" w:rsidP="00862AC8">
            <w:pPr>
              <w:rPr>
                <w:sz w:val="18"/>
              </w:rPr>
            </w:pPr>
            <w:r w:rsidRPr="00F77B79">
              <w:rPr>
                <w:sz w:val="18"/>
              </w:rPr>
              <w:sym w:font="Wingdings" w:char="F0A8"/>
            </w:r>
            <w:r w:rsidRPr="00F77B79">
              <w:rPr>
                <w:sz w:val="18"/>
              </w:rPr>
              <w:t xml:space="preserve"> Always</w:t>
            </w:r>
          </w:p>
        </w:tc>
        <w:tc>
          <w:tcPr>
            <w:tcW w:w="2042" w:type="dxa"/>
            <w:tcBorders>
              <w:top w:val="nil"/>
            </w:tcBorders>
            <w:vAlign w:val="center"/>
          </w:tcPr>
          <w:p w:rsidR="008958B4" w:rsidRPr="00F77B79" w:rsidRDefault="008958B4" w:rsidP="00862AC8">
            <w:pPr>
              <w:rPr>
                <w:sz w:val="18"/>
              </w:rPr>
            </w:pPr>
            <w:r w:rsidRPr="00F77B79">
              <w:rPr>
                <w:sz w:val="18"/>
              </w:rPr>
              <w:sym w:font="Wingdings" w:char="F0A8"/>
            </w:r>
            <w:r w:rsidRPr="00F77B79">
              <w:rPr>
                <w:sz w:val="18"/>
              </w:rPr>
              <w:t xml:space="preserve"> Mostly</w:t>
            </w:r>
          </w:p>
        </w:tc>
        <w:tc>
          <w:tcPr>
            <w:tcW w:w="2042" w:type="dxa"/>
            <w:tcBorders>
              <w:top w:val="nil"/>
            </w:tcBorders>
            <w:vAlign w:val="center"/>
          </w:tcPr>
          <w:p w:rsidR="008958B4" w:rsidRPr="00F77B79" w:rsidRDefault="008958B4" w:rsidP="00862AC8">
            <w:pPr>
              <w:rPr>
                <w:sz w:val="18"/>
              </w:rPr>
            </w:pPr>
            <w:r w:rsidRPr="00F77B79">
              <w:rPr>
                <w:sz w:val="18"/>
              </w:rPr>
              <w:sym w:font="Wingdings" w:char="F0A8"/>
            </w:r>
            <w:r w:rsidRPr="00F77B79">
              <w:rPr>
                <w:sz w:val="18"/>
              </w:rPr>
              <w:t xml:space="preserve"> Balanced</w:t>
            </w:r>
          </w:p>
        </w:tc>
        <w:tc>
          <w:tcPr>
            <w:tcW w:w="2042" w:type="dxa"/>
            <w:tcBorders>
              <w:top w:val="nil"/>
            </w:tcBorders>
            <w:vAlign w:val="center"/>
          </w:tcPr>
          <w:p w:rsidR="008958B4" w:rsidRPr="00F77B79" w:rsidRDefault="008958B4" w:rsidP="00862AC8">
            <w:pPr>
              <w:rPr>
                <w:sz w:val="18"/>
              </w:rPr>
            </w:pPr>
            <w:r w:rsidRPr="00F77B79">
              <w:rPr>
                <w:sz w:val="18"/>
              </w:rPr>
              <w:sym w:font="Wingdings" w:char="F0A8"/>
            </w:r>
            <w:r w:rsidRPr="00F77B79">
              <w:rPr>
                <w:sz w:val="18"/>
              </w:rPr>
              <w:t xml:space="preserve"> Occasionally</w:t>
            </w:r>
          </w:p>
        </w:tc>
        <w:tc>
          <w:tcPr>
            <w:tcW w:w="2043" w:type="dxa"/>
            <w:tcBorders>
              <w:top w:val="nil"/>
            </w:tcBorders>
            <w:vAlign w:val="center"/>
          </w:tcPr>
          <w:p w:rsidR="008958B4" w:rsidRPr="00F77B79" w:rsidRDefault="008958B4" w:rsidP="00862AC8">
            <w:pPr>
              <w:rPr>
                <w:sz w:val="18"/>
              </w:rPr>
            </w:pPr>
            <w:r w:rsidRPr="00F77B79">
              <w:rPr>
                <w:sz w:val="18"/>
              </w:rPr>
              <w:sym w:font="Wingdings" w:char="F0A8"/>
            </w:r>
            <w:r w:rsidRPr="00F77B79">
              <w:rPr>
                <w:sz w:val="18"/>
              </w:rPr>
              <w:t xml:space="preserve"> Never</w:t>
            </w:r>
          </w:p>
        </w:tc>
      </w:tr>
    </w:tbl>
    <w:p w:rsidR="007B2130" w:rsidRDefault="007B2130"/>
    <w:p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89"/>
        <w:gridCol w:w="1329"/>
        <w:gridCol w:w="1330"/>
        <w:gridCol w:w="1622"/>
        <w:gridCol w:w="1241"/>
      </w:tblGrid>
      <w:tr w:rsidR="009B08FE" w:rsidRPr="00E03FA6" w:rsidTr="00F77B79">
        <w:trPr>
          <w:trHeight w:val="454"/>
        </w:trPr>
        <w:tc>
          <w:tcPr>
            <w:tcW w:w="4689" w:type="dxa"/>
            <w:shd w:val="clear" w:color="auto" w:fill="F3F3F3"/>
            <w:vAlign w:val="center"/>
          </w:tcPr>
          <w:p w:rsidR="009B08FE" w:rsidRPr="00F77B79" w:rsidRDefault="009B08FE" w:rsidP="00862AC8">
            <w:pPr>
              <w:rPr>
                <w:sz w:val="18"/>
              </w:rPr>
            </w:pPr>
            <w:r w:rsidRPr="00E03FA6">
              <w:rPr>
                <w:rStyle w:val="Heading4Char1"/>
              </w:rPr>
              <w:t>Send Correspondence addressed to:</w:t>
            </w:r>
            <w:r w:rsidRPr="00F77B79">
              <w:rPr>
                <w:sz w:val="18"/>
              </w:rPr>
              <w:t xml:space="preserve"> </w:t>
            </w:r>
            <w:r w:rsidRPr="00E03FA6">
              <w:rPr>
                <w:rStyle w:val="BodyTextChar"/>
              </w:rPr>
              <w:t>(tick</w:t>
            </w:r>
            <w:r>
              <w:rPr>
                <w:rStyle w:val="BodyTextChar"/>
              </w:rPr>
              <w:t xml:space="preserve"> one</w:t>
            </w:r>
            <w:r w:rsidRPr="00E03FA6">
              <w:rPr>
                <w:rStyle w:val="BodyTextChar"/>
              </w:rPr>
              <w:t>)</w:t>
            </w:r>
          </w:p>
        </w:tc>
        <w:tc>
          <w:tcPr>
            <w:tcW w:w="1329" w:type="dxa"/>
            <w:vAlign w:val="center"/>
          </w:tcPr>
          <w:p w:rsidR="009B08FE" w:rsidRPr="00F77B79" w:rsidRDefault="009B08FE" w:rsidP="00862AC8">
            <w:pPr>
              <w:rPr>
                <w:sz w:val="18"/>
              </w:rPr>
            </w:pPr>
            <w:r w:rsidRPr="00F77B79">
              <w:rPr>
                <w:sz w:val="18"/>
              </w:rPr>
              <w:sym w:font="Wingdings" w:char="F0A8"/>
            </w:r>
            <w:r w:rsidRPr="00F77B79">
              <w:rPr>
                <w:sz w:val="18"/>
              </w:rPr>
              <w:t xml:space="preserve"> Adult A</w:t>
            </w:r>
          </w:p>
        </w:tc>
        <w:tc>
          <w:tcPr>
            <w:tcW w:w="1330" w:type="dxa"/>
            <w:vAlign w:val="center"/>
          </w:tcPr>
          <w:p w:rsidR="009B08FE" w:rsidRPr="00F77B79" w:rsidRDefault="009B08FE" w:rsidP="00862AC8">
            <w:pPr>
              <w:rPr>
                <w:sz w:val="18"/>
              </w:rPr>
            </w:pPr>
            <w:r w:rsidRPr="00F77B79">
              <w:rPr>
                <w:sz w:val="18"/>
              </w:rPr>
              <w:sym w:font="Wingdings" w:char="F0A8"/>
            </w:r>
            <w:r w:rsidRPr="00F77B79">
              <w:rPr>
                <w:sz w:val="18"/>
              </w:rPr>
              <w:t xml:space="preserve"> Adult B</w:t>
            </w:r>
          </w:p>
        </w:tc>
        <w:tc>
          <w:tcPr>
            <w:tcW w:w="1622" w:type="dxa"/>
            <w:vAlign w:val="center"/>
          </w:tcPr>
          <w:p w:rsidR="009B08FE" w:rsidRPr="00F77B79" w:rsidRDefault="009B08FE" w:rsidP="00862AC8">
            <w:pPr>
              <w:rPr>
                <w:sz w:val="18"/>
              </w:rPr>
            </w:pPr>
            <w:r w:rsidRPr="00F77B79">
              <w:rPr>
                <w:sz w:val="18"/>
              </w:rPr>
              <w:sym w:font="Wingdings" w:char="F0A8"/>
            </w:r>
            <w:r w:rsidRPr="00F77B79">
              <w:rPr>
                <w:sz w:val="18"/>
              </w:rPr>
              <w:t xml:space="preserve"> Both Adults</w:t>
            </w:r>
          </w:p>
        </w:tc>
        <w:tc>
          <w:tcPr>
            <w:tcW w:w="1241" w:type="dxa"/>
            <w:vAlign w:val="center"/>
          </w:tcPr>
          <w:p w:rsidR="009B08FE" w:rsidRPr="00F77B79" w:rsidRDefault="009B08FE" w:rsidP="00862AC8">
            <w:pPr>
              <w:rPr>
                <w:sz w:val="18"/>
              </w:rPr>
            </w:pPr>
            <w:r w:rsidRPr="00F77B79">
              <w:rPr>
                <w:sz w:val="18"/>
              </w:rPr>
              <w:sym w:font="Wingdings" w:char="F0A8"/>
            </w:r>
            <w:r w:rsidRPr="00F77B79">
              <w:rPr>
                <w:sz w:val="18"/>
              </w:rPr>
              <w:t xml:space="preserve"> Neither</w:t>
            </w:r>
          </w:p>
        </w:tc>
      </w:tr>
    </w:tbl>
    <w:p w:rsidR="00BC2788" w:rsidRDefault="00C81307" w:rsidP="002F126C">
      <w:pPr>
        <w:pStyle w:val="Heading2"/>
      </w:pPr>
      <w:r>
        <w:br w:type="page"/>
      </w:r>
      <w:r w:rsidR="00FE4188" w:rsidRPr="002C37C1">
        <w:lastRenderedPageBreak/>
        <w:t>Demographic Details of Student</w:t>
      </w:r>
    </w:p>
    <w:p w:rsidR="00C93152" w:rsidRPr="00C93152" w:rsidRDefault="00C93152" w:rsidP="00C93152"/>
    <w:tbl>
      <w:tblPr>
        <w:tblW w:w="10206"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01"/>
        <w:gridCol w:w="1199"/>
        <w:gridCol w:w="219"/>
        <w:gridCol w:w="1843"/>
        <w:gridCol w:w="141"/>
        <w:gridCol w:w="284"/>
        <w:gridCol w:w="376"/>
        <w:gridCol w:w="758"/>
        <w:gridCol w:w="900"/>
        <w:gridCol w:w="376"/>
        <w:gridCol w:w="367"/>
        <w:gridCol w:w="1106"/>
        <w:gridCol w:w="936"/>
      </w:tblGrid>
      <w:tr w:rsidR="008B1990" w:rsidRPr="00D14D2A" w:rsidTr="00F77B79">
        <w:tc>
          <w:tcPr>
            <w:tcW w:w="10206" w:type="dxa"/>
            <w:gridSpan w:val="13"/>
            <w:shd w:val="clear" w:color="auto" w:fill="FFFF99"/>
            <w:vAlign w:val="center"/>
          </w:tcPr>
          <w:p w:rsidR="008B1990" w:rsidRPr="00D14D2A" w:rsidRDefault="007C6984" w:rsidP="00E8610F">
            <w:pPr>
              <w:pStyle w:val="Heading4"/>
            </w:pPr>
            <w:r w:rsidRPr="00F77B79">
              <w:sym w:font="Wingdings" w:char="F076"/>
            </w:r>
            <w:r w:rsidR="0072290D">
              <w:t xml:space="preserve"> </w:t>
            </w:r>
            <w:r w:rsidR="00574E91">
              <w:rPr>
                <w:rStyle w:val="Heading4Char1"/>
              </w:rPr>
              <w:t xml:space="preserve"> </w:t>
            </w:r>
            <w:r w:rsidR="008B1990" w:rsidRPr="00D14D2A">
              <w:t>In which country was the student born?</w:t>
            </w:r>
          </w:p>
        </w:tc>
      </w:tr>
      <w:tr w:rsidR="009C2CF7" w:rsidRPr="00D14D2A" w:rsidTr="00F77B79">
        <w:trPr>
          <w:trHeight w:val="454"/>
        </w:trPr>
        <w:tc>
          <w:tcPr>
            <w:tcW w:w="2900" w:type="dxa"/>
            <w:gridSpan w:val="2"/>
            <w:vAlign w:val="center"/>
          </w:tcPr>
          <w:p w:rsidR="009C2CF7" w:rsidRPr="00F77B79" w:rsidRDefault="009C2CF7" w:rsidP="00862AC8">
            <w:pPr>
              <w:rPr>
                <w:sz w:val="18"/>
              </w:rPr>
            </w:pPr>
            <w:r w:rsidRPr="00F77B79">
              <w:rPr>
                <w:sz w:val="18"/>
              </w:rPr>
              <w:sym w:font="Wingdings" w:char="F0A8"/>
            </w:r>
            <w:r w:rsidRPr="00F77B79">
              <w:rPr>
                <w:sz w:val="18"/>
              </w:rPr>
              <w:t xml:space="preserve"> Australia</w:t>
            </w:r>
          </w:p>
        </w:tc>
        <w:tc>
          <w:tcPr>
            <w:tcW w:w="2863" w:type="dxa"/>
            <w:gridSpan w:val="5"/>
            <w:vAlign w:val="center"/>
          </w:tcPr>
          <w:p w:rsidR="009C2CF7" w:rsidRPr="00F77B79" w:rsidRDefault="009C2CF7" w:rsidP="00862AC8">
            <w:pPr>
              <w:rPr>
                <w:sz w:val="18"/>
              </w:rPr>
            </w:pPr>
            <w:r w:rsidRPr="00F77B79">
              <w:rPr>
                <w:sz w:val="18"/>
              </w:rPr>
              <w:sym w:font="Wingdings" w:char="F0A8"/>
            </w:r>
            <w:r w:rsidRPr="00F77B79">
              <w:rPr>
                <w:sz w:val="18"/>
              </w:rPr>
              <w:t xml:space="preserve"> Other </w:t>
            </w:r>
            <w:r>
              <w:rPr>
                <w:rStyle w:val="BodyTextChar"/>
              </w:rPr>
              <w:t>(</w:t>
            </w:r>
            <w:r w:rsidRPr="00D14D2A">
              <w:rPr>
                <w:rStyle w:val="BodyTextChar"/>
              </w:rPr>
              <w:t>please specify</w:t>
            </w:r>
            <w:r>
              <w:rPr>
                <w:rStyle w:val="BodyTextChar"/>
              </w:rPr>
              <w:t>)</w:t>
            </w:r>
            <w:r w:rsidRPr="00D14D2A">
              <w:rPr>
                <w:rStyle w:val="BodyTextChar"/>
              </w:rPr>
              <w:t>:</w:t>
            </w:r>
          </w:p>
        </w:tc>
        <w:tc>
          <w:tcPr>
            <w:tcW w:w="4443" w:type="dxa"/>
            <w:gridSpan w:val="6"/>
            <w:vAlign w:val="center"/>
          </w:tcPr>
          <w:p w:rsidR="009C2CF7" w:rsidRPr="00F77B79" w:rsidRDefault="009C2CF7" w:rsidP="00862AC8">
            <w:pPr>
              <w:rPr>
                <w:sz w:val="18"/>
              </w:rPr>
            </w:pPr>
            <w:r w:rsidRPr="00F77B79">
              <w:rPr>
                <w:sz w:val="18"/>
              </w:rPr>
              <w:t>______________________________________</w:t>
            </w:r>
          </w:p>
        </w:tc>
      </w:tr>
      <w:tr w:rsidR="00EA1539" w:rsidRPr="00F77B79" w:rsidTr="00F77B79">
        <w:trPr>
          <w:trHeight w:val="454"/>
        </w:trPr>
        <w:tc>
          <w:tcPr>
            <w:tcW w:w="6521" w:type="dxa"/>
            <w:gridSpan w:val="8"/>
            <w:tcBorders>
              <w:top w:val="single" w:sz="12" w:space="0" w:color="auto"/>
              <w:bottom w:val="single" w:sz="12" w:space="0" w:color="auto"/>
            </w:tcBorders>
            <w:shd w:val="clear" w:color="auto" w:fill="F3F3F3"/>
            <w:vAlign w:val="center"/>
          </w:tcPr>
          <w:p w:rsidR="00EA1539" w:rsidRPr="00F77B79" w:rsidRDefault="00EA1539" w:rsidP="00862AC8">
            <w:pPr>
              <w:rPr>
                <w:rStyle w:val="Heading4Char1"/>
                <w:color w:val="000000"/>
              </w:rPr>
            </w:pPr>
            <w:r w:rsidRPr="00F77B79">
              <w:rPr>
                <w:rStyle w:val="Heading4Char1"/>
                <w:color w:val="000000"/>
              </w:rPr>
              <w:t>Date of arrival in Australia OR Date of return to Australia:</w:t>
            </w:r>
            <w:r w:rsidRPr="00F77B79">
              <w:rPr>
                <w:rStyle w:val="BodyTextChar"/>
                <w:color w:val="000000"/>
              </w:rPr>
              <w:t xml:space="preserve"> (dd-mm-yyyy)</w:t>
            </w:r>
          </w:p>
        </w:tc>
        <w:tc>
          <w:tcPr>
            <w:tcW w:w="3685" w:type="dxa"/>
            <w:gridSpan w:val="5"/>
            <w:tcBorders>
              <w:top w:val="single" w:sz="12" w:space="0" w:color="auto"/>
              <w:bottom w:val="single" w:sz="12" w:space="0" w:color="auto"/>
            </w:tcBorders>
            <w:vAlign w:val="center"/>
          </w:tcPr>
          <w:p w:rsidR="00EA1539" w:rsidRPr="00F77B79" w:rsidRDefault="00EA1539" w:rsidP="00862AC8">
            <w:pPr>
              <w:rPr>
                <w:color w:val="000000"/>
                <w:sz w:val="18"/>
              </w:rPr>
            </w:pPr>
            <w:r w:rsidRPr="00F77B79">
              <w:rPr>
                <w:color w:val="000000"/>
                <w:sz w:val="18"/>
              </w:rPr>
              <w:t xml:space="preserve">    _____ / _____ / _____</w:t>
            </w:r>
          </w:p>
        </w:tc>
      </w:tr>
      <w:tr w:rsidR="00EA1539" w:rsidRPr="006C5EC0" w:rsidTr="00F77B79">
        <w:trPr>
          <w:trHeight w:val="454"/>
        </w:trPr>
        <w:tc>
          <w:tcPr>
            <w:tcW w:w="5763" w:type="dxa"/>
            <w:gridSpan w:val="7"/>
            <w:tcBorders>
              <w:top w:val="single" w:sz="12" w:space="0" w:color="auto"/>
              <w:bottom w:val="single" w:sz="12" w:space="0" w:color="auto"/>
            </w:tcBorders>
            <w:shd w:val="clear" w:color="auto" w:fill="F3F3F3"/>
            <w:vAlign w:val="center"/>
          </w:tcPr>
          <w:p w:rsidR="00EA1539" w:rsidRPr="00F77B79" w:rsidRDefault="00EA1539" w:rsidP="00862AC8">
            <w:pPr>
              <w:rPr>
                <w:b/>
                <w:sz w:val="18"/>
              </w:rPr>
            </w:pPr>
            <w:r w:rsidRPr="006C5EC0">
              <w:rPr>
                <w:rStyle w:val="Heading4Char1"/>
              </w:rPr>
              <w:t>What is the Re</w:t>
            </w:r>
            <w:r w:rsidR="00A12760">
              <w:rPr>
                <w:rStyle w:val="Heading4Char1"/>
              </w:rPr>
              <w:t>sidential Status of the student?</w:t>
            </w:r>
            <w:r w:rsidRPr="006C5EC0">
              <w:rPr>
                <w:rStyle w:val="Heading4Char1"/>
              </w:rPr>
              <w:t xml:space="preserve"> </w:t>
            </w:r>
            <w:r w:rsidRPr="006C5EC0">
              <w:rPr>
                <w:rStyle w:val="bodytext2CharChar"/>
              </w:rPr>
              <w:t>(tick)</w:t>
            </w:r>
          </w:p>
        </w:tc>
        <w:tc>
          <w:tcPr>
            <w:tcW w:w="1658" w:type="dxa"/>
            <w:gridSpan w:val="2"/>
            <w:tcBorders>
              <w:top w:val="single" w:sz="12" w:space="0" w:color="auto"/>
              <w:bottom w:val="single" w:sz="12" w:space="0" w:color="auto"/>
            </w:tcBorders>
            <w:vAlign w:val="center"/>
          </w:tcPr>
          <w:p w:rsidR="00EA1539" w:rsidRPr="00F77B79" w:rsidRDefault="00EA1539" w:rsidP="00862AC8">
            <w:pPr>
              <w:rPr>
                <w:sz w:val="18"/>
              </w:rPr>
            </w:pPr>
            <w:r w:rsidRPr="00F77B79">
              <w:rPr>
                <w:sz w:val="18"/>
              </w:rPr>
              <w:sym w:font="Wingdings" w:char="F0A8"/>
            </w:r>
            <w:r w:rsidRPr="00F77B79">
              <w:rPr>
                <w:sz w:val="18"/>
              </w:rPr>
              <w:t xml:space="preserve"> Permanent</w:t>
            </w:r>
          </w:p>
        </w:tc>
        <w:tc>
          <w:tcPr>
            <w:tcW w:w="2785" w:type="dxa"/>
            <w:gridSpan w:val="4"/>
            <w:tcBorders>
              <w:top w:val="single" w:sz="12" w:space="0" w:color="auto"/>
              <w:bottom w:val="single" w:sz="12" w:space="0" w:color="auto"/>
            </w:tcBorders>
            <w:vAlign w:val="center"/>
          </w:tcPr>
          <w:p w:rsidR="00EA1539" w:rsidRPr="00F77B79" w:rsidRDefault="00EA1539" w:rsidP="00862AC8">
            <w:pPr>
              <w:rPr>
                <w:sz w:val="18"/>
              </w:rPr>
            </w:pPr>
            <w:r w:rsidRPr="00F77B79">
              <w:rPr>
                <w:sz w:val="18"/>
              </w:rPr>
              <w:sym w:font="Wingdings" w:char="F0A8"/>
            </w:r>
            <w:r w:rsidRPr="00F77B79">
              <w:rPr>
                <w:sz w:val="18"/>
              </w:rPr>
              <w:t xml:space="preserve"> Temporary </w:t>
            </w:r>
          </w:p>
        </w:tc>
      </w:tr>
      <w:tr w:rsidR="00EA1539" w:rsidRPr="00B1578E" w:rsidTr="00F77B79">
        <w:trPr>
          <w:trHeight w:val="454"/>
        </w:trPr>
        <w:tc>
          <w:tcPr>
            <w:tcW w:w="10206" w:type="dxa"/>
            <w:gridSpan w:val="13"/>
            <w:tcBorders>
              <w:top w:val="single" w:sz="12" w:space="0" w:color="auto"/>
              <w:bottom w:val="nil"/>
            </w:tcBorders>
            <w:shd w:val="clear" w:color="auto" w:fill="F3F3F3"/>
            <w:vAlign w:val="center"/>
          </w:tcPr>
          <w:p w:rsidR="00EA1539" w:rsidRPr="00B1578E" w:rsidRDefault="00EA1539" w:rsidP="00E8610F">
            <w:pPr>
              <w:pStyle w:val="Heading4"/>
            </w:pPr>
            <w:r w:rsidRPr="00B1578E">
              <w:t>Basis of Australian Residency:</w:t>
            </w:r>
          </w:p>
        </w:tc>
      </w:tr>
      <w:tr w:rsidR="009C2CF7" w:rsidRPr="00B1578E" w:rsidTr="00F77B79">
        <w:trPr>
          <w:trHeight w:val="454"/>
        </w:trPr>
        <w:tc>
          <w:tcPr>
            <w:tcW w:w="5103" w:type="dxa"/>
            <w:gridSpan w:val="5"/>
            <w:tcBorders>
              <w:top w:val="nil"/>
            </w:tcBorders>
            <w:vAlign w:val="center"/>
          </w:tcPr>
          <w:p w:rsidR="009C2CF7" w:rsidRPr="00F77B79" w:rsidRDefault="009C2CF7" w:rsidP="00862AC8">
            <w:pPr>
              <w:rPr>
                <w:sz w:val="18"/>
              </w:rPr>
            </w:pPr>
            <w:r w:rsidRPr="00F77B79">
              <w:rPr>
                <w:sz w:val="18"/>
              </w:rPr>
              <w:sym w:font="Wingdings" w:char="F0A8"/>
            </w:r>
            <w:r w:rsidRPr="00F77B79">
              <w:rPr>
                <w:sz w:val="18"/>
              </w:rPr>
              <w:t xml:space="preserve"> Eligible for Australian Passport</w:t>
            </w:r>
          </w:p>
        </w:tc>
        <w:tc>
          <w:tcPr>
            <w:tcW w:w="5103" w:type="dxa"/>
            <w:gridSpan w:val="8"/>
            <w:tcBorders>
              <w:top w:val="nil"/>
            </w:tcBorders>
            <w:vAlign w:val="center"/>
          </w:tcPr>
          <w:p w:rsidR="009C2CF7" w:rsidRPr="00F77B79" w:rsidRDefault="009C2CF7" w:rsidP="00862AC8">
            <w:pPr>
              <w:rPr>
                <w:sz w:val="18"/>
              </w:rPr>
            </w:pPr>
            <w:r w:rsidRPr="00F77B79">
              <w:rPr>
                <w:sz w:val="18"/>
              </w:rPr>
              <w:sym w:font="Wingdings" w:char="F0A8"/>
            </w:r>
            <w:r w:rsidRPr="00F77B79">
              <w:rPr>
                <w:sz w:val="18"/>
              </w:rPr>
              <w:t xml:space="preserve"> Holds Australian Passport</w:t>
            </w:r>
          </w:p>
        </w:tc>
      </w:tr>
      <w:tr w:rsidR="00EA1539" w:rsidRPr="00B1578E" w:rsidTr="00F77B79">
        <w:trPr>
          <w:trHeight w:val="454"/>
        </w:trPr>
        <w:tc>
          <w:tcPr>
            <w:tcW w:w="10206" w:type="dxa"/>
            <w:gridSpan w:val="13"/>
            <w:tcBorders>
              <w:bottom w:val="nil"/>
            </w:tcBorders>
            <w:vAlign w:val="center"/>
          </w:tcPr>
          <w:p w:rsidR="00EA1539" w:rsidRPr="00F77B79" w:rsidRDefault="009C2CF7" w:rsidP="00862AC8">
            <w:pPr>
              <w:rPr>
                <w:sz w:val="18"/>
              </w:rPr>
            </w:pPr>
            <w:r w:rsidRPr="00F77B79">
              <w:rPr>
                <w:sz w:val="18"/>
              </w:rPr>
              <w:sym w:font="Wingdings" w:char="F0A8"/>
            </w:r>
            <w:r w:rsidRPr="00F77B79">
              <w:rPr>
                <w:sz w:val="18"/>
              </w:rPr>
              <w:t xml:space="preserve"> Holds Permanent Residency Visa</w:t>
            </w:r>
          </w:p>
        </w:tc>
      </w:tr>
      <w:tr w:rsidR="00F30071" w:rsidRPr="006C5EC0" w:rsidTr="00F77B79">
        <w:trPr>
          <w:trHeight w:val="454"/>
        </w:trPr>
        <w:tc>
          <w:tcPr>
            <w:tcW w:w="1701" w:type="dxa"/>
            <w:tcBorders>
              <w:top w:val="single" w:sz="12" w:space="0" w:color="auto"/>
              <w:bottom w:val="single" w:sz="12" w:space="0" w:color="auto"/>
            </w:tcBorders>
            <w:shd w:val="clear" w:color="auto" w:fill="F3F3F3"/>
            <w:vAlign w:val="center"/>
          </w:tcPr>
          <w:p w:rsidR="00F30071" w:rsidRPr="006C5EC0" w:rsidRDefault="00F30071" w:rsidP="00862AC8">
            <w:pPr>
              <w:rPr>
                <w:rStyle w:val="Heading4Char1"/>
              </w:rPr>
            </w:pPr>
            <w:r w:rsidRPr="002F516B">
              <w:rPr>
                <w:rStyle w:val="Heading4Char1"/>
              </w:rPr>
              <w:t>Visa</w:t>
            </w:r>
            <w:r w:rsidRPr="006C5EC0">
              <w:rPr>
                <w:rStyle w:val="Heading4Char1"/>
              </w:rPr>
              <w:t xml:space="preserve"> Sub Class</w:t>
            </w:r>
            <w:r w:rsidRPr="00F77B79">
              <w:rPr>
                <w:sz w:val="18"/>
              </w:rPr>
              <w:t>:</w:t>
            </w:r>
          </w:p>
        </w:tc>
        <w:tc>
          <w:tcPr>
            <w:tcW w:w="3261" w:type="dxa"/>
            <w:gridSpan w:val="3"/>
            <w:tcBorders>
              <w:top w:val="single" w:sz="12" w:space="0" w:color="auto"/>
              <w:bottom w:val="single" w:sz="12" w:space="0" w:color="auto"/>
            </w:tcBorders>
            <w:vAlign w:val="center"/>
          </w:tcPr>
          <w:p w:rsidR="00F30071" w:rsidRPr="00F77B79" w:rsidRDefault="00F30071" w:rsidP="00862AC8">
            <w:pPr>
              <w:rPr>
                <w:sz w:val="18"/>
              </w:rPr>
            </w:pPr>
          </w:p>
        </w:tc>
        <w:tc>
          <w:tcPr>
            <w:tcW w:w="2835" w:type="dxa"/>
            <w:gridSpan w:val="6"/>
            <w:tcBorders>
              <w:top w:val="single" w:sz="12" w:space="0" w:color="auto"/>
              <w:bottom w:val="single" w:sz="12" w:space="0" w:color="auto"/>
            </w:tcBorders>
            <w:shd w:val="clear" w:color="auto" w:fill="F3F3F3"/>
            <w:vAlign w:val="center"/>
          </w:tcPr>
          <w:p w:rsidR="00F30071" w:rsidRPr="006C5EC0" w:rsidRDefault="00F30071" w:rsidP="00700A86">
            <w:pPr>
              <w:rPr>
                <w:rStyle w:val="Heading4Char1"/>
              </w:rPr>
            </w:pPr>
            <w:r w:rsidRPr="006C5EC0">
              <w:rPr>
                <w:rStyle w:val="Heading4Char1"/>
              </w:rPr>
              <w:t>Visa Expiry Date</w:t>
            </w:r>
            <w:r w:rsidRPr="00F77B79">
              <w:rPr>
                <w:sz w:val="18"/>
              </w:rPr>
              <w:t xml:space="preserve">: </w:t>
            </w:r>
            <w:r w:rsidRPr="006C5EC0">
              <w:rPr>
                <w:rStyle w:val="BodyTextChar"/>
              </w:rPr>
              <w:t>(dd-mm-yyyy)</w:t>
            </w:r>
          </w:p>
        </w:tc>
        <w:tc>
          <w:tcPr>
            <w:tcW w:w="2409" w:type="dxa"/>
            <w:gridSpan w:val="3"/>
            <w:tcBorders>
              <w:top w:val="single" w:sz="12" w:space="0" w:color="auto"/>
              <w:bottom w:val="single" w:sz="12" w:space="0" w:color="auto"/>
            </w:tcBorders>
            <w:vAlign w:val="center"/>
          </w:tcPr>
          <w:p w:rsidR="00F30071" w:rsidRPr="00F77B79" w:rsidRDefault="00F30071" w:rsidP="00700A86">
            <w:pPr>
              <w:rPr>
                <w:sz w:val="18"/>
              </w:rPr>
            </w:pPr>
            <w:r w:rsidRPr="00F77B79">
              <w:rPr>
                <w:sz w:val="18"/>
              </w:rPr>
              <w:t>_____ / _____ / _____</w:t>
            </w:r>
          </w:p>
        </w:tc>
      </w:tr>
      <w:tr w:rsidR="00F30071" w:rsidRPr="006C5EC0" w:rsidTr="00F77B79">
        <w:trPr>
          <w:trHeight w:val="454"/>
        </w:trPr>
        <w:tc>
          <w:tcPr>
            <w:tcW w:w="4962" w:type="dxa"/>
            <w:gridSpan w:val="4"/>
            <w:tcBorders>
              <w:top w:val="single" w:sz="12" w:space="0" w:color="auto"/>
              <w:bottom w:val="single" w:sz="12" w:space="0" w:color="auto"/>
            </w:tcBorders>
            <w:shd w:val="clear" w:color="auto" w:fill="F3F3F3"/>
            <w:vAlign w:val="center"/>
          </w:tcPr>
          <w:p w:rsidR="00F30071" w:rsidRPr="006C5EC0" w:rsidRDefault="00F30071" w:rsidP="00862AC8">
            <w:pPr>
              <w:rPr>
                <w:rStyle w:val="Heading4Char1"/>
              </w:rPr>
            </w:pPr>
            <w:r w:rsidRPr="006C5EC0">
              <w:rPr>
                <w:rStyle w:val="Heading4Char1"/>
              </w:rPr>
              <w:t>Visa Statistical Code:</w:t>
            </w:r>
            <w:r w:rsidRPr="00F77B79">
              <w:rPr>
                <w:sz w:val="18"/>
              </w:rPr>
              <w:t xml:space="preserve"> </w:t>
            </w:r>
            <w:r w:rsidRPr="006C5EC0">
              <w:rPr>
                <w:rStyle w:val="BodyTextChar"/>
              </w:rPr>
              <w:t>(Required for some sub-classes)</w:t>
            </w:r>
          </w:p>
        </w:tc>
        <w:tc>
          <w:tcPr>
            <w:tcW w:w="5244" w:type="dxa"/>
            <w:gridSpan w:val="9"/>
            <w:tcBorders>
              <w:top w:val="single" w:sz="12" w:space="0" w:color="auto"/>
              <w:bottom w:val="single" w:sz="12" w:space="0" w:color="auto"/>
            </w:tcBorders>
            <w:vAlign w:val="center"/>
          </w:tcPr>
          <w:p w:rsidR="00F30071" w:rsidRPr="00F77B79" w:rsidRDefault="00F30071" w:rsidP="00862AC8">
            <w:pPr>
              <w:rPr>
                <w:sz w:val="18"/>
              </w:rPr>
            </w:pPr>
          </w:p>
        </w:tc>
      </w:tr>
      <w:tr w:rsidR="00BF540D" w:rsidRPr="00F77B79" w:rsidTr="00F77B79">
        <w:trPr>
          <w:trHeight w:val="454"/>
        </w:trPr>
        <w:tc>
          <w:tcPr>
            <w:tcW w:w="5387" w:type="dxa"/>
            <w:gridSpan w:val="6"/>
            <w:tcBorders>
              <w:top w:val="single" w:sz="12" w:space="0" w:color="auto"/>
              <w:bottom w:val="single" w:sz="12" w:space="0" w:color="auto"/>
              <w:right w:val="nil"/>
            </w:tcBorders>
            <w:shd w:val="clear" w:color="auto" w:fill="F3F3F3"/>
            <w:vAlign w:val="center"/>
          </w:tcPr>
          <w:p w:rsidR="00BF540D" w:rsidRPr="00F77B79" w:rsidRDefault="00BF540D" w:rsidP="00862AC8">
            <w:pPr>
              <w:rPr>
                <w:rStyle w:val="BodyTextChar"/>
                <w:color w:val="000000"/>
              </w:rPr>
            </w:pPr>
            <w:r w:rsidRPr="00363AFC">
              <w:rPr>
                <w:rStyle w:val="Heading4Char1"/>
              </w:rPr>
              <w:t>International Student ID</w:t>
            </w:r>
            <w:r w:rsidRPr="00F77B79">
              <w:rPr>
                <w:color w:val="000000"/>
                <w:sz w:val="18"/>
              </w:rPr>
              <w:t xml:space="preserve"> </w:t>
            </w:r>
            <w:r w:rsidR="00A12760" w:rsidRPr="00F77B79">
              <w:rPr>
                <w:color w:val="000000"/>
                <w:sz w:val="18"/>
              </w:rPr>
              <w:t>:</w:t>
            </w:r>
            <w:r w:rsidRPr="00F77B79">
              <w:rPr>
                <w:color w:val="000000"/>
                <w:sz w:val="16"/>
                <w:szCs w:val="16"/>
              </w:rPr>
              <w:t>(Not required for exchange students)</w:t>
            </w:r>
          </w:p>
        </w:tc>
        <w:tc>
          <w:tcPr>
            <w:tcW w:w="4819" w:type="dxa"/>
            <w:gridSpan w:val="7"/>
            <w:tcBorders>
              <w:top w:val="single" w:sz="12" w:space="0" w:color="auto"/>
              <w:left w:val="nil"/>
              <w:bottom w:val="single" w:sz="12" w:space="0" w:color="auto"/>
            </w:tcBorders>
            <w:vAlign w:val="center"/>
          </w:tcPr>
          <w:p w:rsidR="00BF540D" w:rsidRPr="00F77B79" w:rsidRDefault="00BF540D" w:rsidP="00862AC8">
            <w:pPr>
              <w:rPr>
                <w:rStyle w:val="BodyTextChar"/>
                <w:color w:val="000000"/>
              </w:rPr>
            </w:pPr>
          </w:p>
        </w:tc>
      </w:tr>
      <w:tr w:rsidR="00F30071" w:rsidRPr="00F203DE" w:rsidTr="00F77B79">
        <w:tblPrEx>
          <w:shd w:val="clear" w:color="auto" w:fill="FFFF99"/>
        </w:tblPrEx>
        <w:trPr>
          <w:trHeight w:val="454"/>
        </w:trPr>
        <w:tc>
          <w:tcPr>
            <w:tcW w:w="10206" w:type="dxa"/>
            <w:gridSpan w:val="13"/>
            <w:tcBorders>
              <w:top w:val="single" w:sz="12" w:space="0" w:color="auto"/>
              <w:bottom w:val="nil"/>
            </w:tcBorders>
            <w:shd w:val="clear" w:color="auto" w:fill="FFFF99"/>
            <w:vAlign w:val="center"/>
          </w:tcPr>
          <w:p w:rsidR="00F30071" w:rsidRDefault="00F30071" w:rsidP="00862AC8">
            <w:pPr>
              <w:rPr>
                <w:rStyle w:val="BodyTextChar"/>
              </w:rPr>
            </w:pPr>
            <w:r w:rsidRPr="002F516B">
              <w:rPr>
                <w:rStyle w:val="Heading4Char1"/>
              </w:rPr>
              <w:sym w:font="Wingdings" w:char="F076"/>
            </w:r>
            <w:r w:rsidR="00DD5C31" w:rsidRPr="002F516B">
              <w:rPr>
                <w:rStyle w:val="Heading4Char1"/>
              </w:rPr>
              <w:t xml:space="preserve"> </w:t>
            </w:r>
            <w:r w:rsidRPr="002F516B">
              <w:rPr>
                <w:rStyle w:val="Heading4Char1"/>
              </w:rPr>
              <w:t>Does the</w:t>
            </w:r>
            <w:r w:rsidRPr="00F203DE">
              <w:rPr>
                <w:rStyle w:val="Heading4Char1"/>
              </w:rPr>
              <w:t xml:space="preserve"> student speak a language other than English at home?</w:t>
            </w:r>
            <w:r w:rsidRPr="00F77B79">
              <w:rPr>
                <w:sz w:val="18"/>
              </w:rPr>
              <w:t xml:space="preserve"> </w:t>
            </w:r>
            <w:r w:rsidRPr="00F203DE">
              <w:rPr>
                <w:rStyle w:val="BodyTextChar"/>
              </w:rPr>
              <w:t xml:space="preserve">(tick) </w:t>
            </w:r>
          </w:p>
          <w:p w:rsidR="00172AFC" w:rsidRPr="00F77B79" w:rsidRDefault="00626A41" w:rsidP="00862AC8">
            <w:pPr>
              <w:rPr>
                <w:sz w:val="18"/>
              </w:rPr>
            </w:pPr>
            <w:r w:rsidRPr="00F77B79">
              <w:rPr>
                <w:sz w:val="18"/>
              </w:rPr>
              <w:t>(</w:t>
            </w:r>
            <w:r w:rsidR="00172AFC" w:rsidRPr="00F77B79">
              <w:rPr>
                <w:sz w:val="18"/>
              </w:rPr>
              <w:t xml:space="preserve"> </w:t>
            </w:r>
            <w:r w:rsidR="00172AFC" w:rsidRPr="00884412">
              <w:rPr>
                <w:rStyle w:val="BodyTextChar"/>
              </w:rPr>
              <w:t>If more than one language is spoken at home, indicate the one that is spoken most often</w:t>
            </w:r>
            <w:r>
              <w:rPr>
                <w:rStyle w:val="BodyTextChar"/>
              </w:rPr>
              <w:t>)</w:t>
            </w:r>
          </w:p>
        </w:tc>
      </w:tr>
      <w:tr w:rsidR="002F3D4C" w:rsidRPr="00884412" w:rsidTr="00F77B79">
        <w:trPr>
          <w:trHeight w:val="454"/>
        </w:trPr>
        <w:tc>
          <w:tcPr>
            <w:tcW w:w="3119" w:type="dxa"/>
            <w:gridSpan w:val="3"/>
            <w:tcBorders>
              <w:top w:val="nil"/>
            </w:tcBorders>
            <w:vAlign w:val="center"/>
          </w:tcPr>
          <w:p w:rsidR="002F3D4C" w:rsidRPr="00F77B79" w:rsidRDefault="002F3D4C" w:rsidP="00F77B79">
            <w:pPr>
              <w:pStyle w:val="indent"/>
              <w:ind w:left="0" w:firstLine="0"/>
              <w:rPr>
                <w:sz w:val="18"/>
              </w:rPr>
            </w:pPr>
            <w:r w:rsidRPr="00F77B79">
              <w:rPr>
                <w:sz w:val="18"/>
              </w:rPr>
              <w:sym w:font="Wingdings" w:char="F0A8"/>
            </w:r>
            <w:r w:rsidRPr="00F77B79">
              <w:rPr>
                <w:sz w:val="18"/>
              </w:rPr>
              <w:t xml:space="preserve">  No, English only</w:t>
            </w:r>
          </w:p>
        </w:tc>
        <w:tc>
          <w:tcPr>
            <w:tcW w:w="7087" w:type="dxa"/>
            <w:gridSpan w:val="10"/>
            <w:tcBorders>
              <w:top w:val="nil"/>
            </w:tcBorders>
            <w:vAlign w:val="center"/>
          </w:tcPr>
          <w:p w:rsidR="002F3D4C" w:rsidRPr="00F77B79" w:rsidRDefault="002F3D4C" w:rsidP="00F77B79">
            <w:pPr>
              <w:pStyle w:val="indent"/>
              <w:ind w:left="0" w:firstLine="0"/>
              <w:rPr>
                <w:sz w:val="18"/>
              </w:rPr>
            </w:pPr>
            <w:r w:rsidRPr="00F77B79">
              <w:rPr>
                <w:sz w:val="18"/>
              </w:rPr>
              <w:sym w:font="Wingdings" w:char="F0A8"/>
            </w:r>
            <w:r w:rsidRPr="00F77B79">
              <w:rPr>
                <w:sz w:val="18"/>
              </w:rPr>
              <w:t xml:space="preserve">  Yes (please specify):</w:t>
            </w:r>
          </w:p>
        </w:tc>
      </w:tr>
      <w:tr w:rsidR="001E21E6" w:rsidRPr="0010539E" w:rsidTr="00F77B79">
        <w:tblPrEx>
          <w:tblBorders>
            <w:top w:val="none" w:sz="0" w:space="0" w:color="auto"/>
          </w:tblBorders>
        </w:tblPrEx>
        <w:trPr>
          <w:trHeight w:val="397"/>
        </w:trPr>
        <w:tc>
          <w:tcPr>
            <w:tcW w:w="8164" w:type="dxa"/>
            <w:gridSpan w:val="11"/>
            <w:tcBorders>
              <w:bottom w:val="single" w:sz="8" w:space="0" w:color="auto"/>
            </w:tcBorders>
            <w:shd w:val="clear" w:color="auto" w:fill="F3F3F3"/>
            <w:vAlign w:val="center"/>
          </w:tcPr>
          <w:p w:rsidR="001E21E6" w:rsidRPr="0010539E" w:rsidRDefault="001E21E6" w:rsidP="00862AC8">
            <w:r>
              <w:rPr>
                <w:rStyle w:val="Heading4Char1"/>
              </w:rPr>
              <w:t>Does the student speak English</w:t>
            </w:r>
            <w:r w:rsidRPr="0084657D">
              <w:rPr>
                <w:rStyle w:val="Heading4Char1"/>
              </w:rPr>
              <w:t>?</w:t>
            </w:r>
            <w:r w:rsidRPr="0010539E">
              <w:t xml:space="preserve"> </w:t>
            </w:r>
            <w:r w:rsidRPr="0084657D">
              <w:rPr>
                <w:rStyle w:val="BodyTextChar"/>
              </w:rPr>
              <w:t>(tick)</w:t>
            </w:r>
          </w:p>
        </w:tc>
        <w:tc>
          <w:tcPr>
            <w:tcW w:w="1106" w:type="dxa"/>
            <w:tcBorders>
              <w:bottom w:val="single" w:sz="8" w:space="0" w:color="auto"/>
            </w:tcBorders>
            <w:vAlign w:val="center"/>
          </w:tcPr>
          <w:p w:rsidR="001E21E6" w:rsidRPr="0010539E" w:rsidRDefault="001E21E6" w:rsidP="00862AC8">
            <w:pPr>
              <w:pStyle w:val="indent"/>
            </w:pPr>
            <w:r w:rsidRPr="00F77B79">
              <w:sym w:font="Wingdings" w:char="F0A8"/>
            </w:r>
            <w:r>
              <w:t xml:space="preserve"> </w:t>
            </w:r>
            <w:r w:rsidRPr="0010539E">
              <w:t>Yes</w:t>
            </w:r>
          </w:p>
        </w:tc>
        <w:tc>
          <w:tcPr>
            <w:tcW w:w="936" w:type="dxa"/>
            <w:tcBorders>
              <w:bottom w:val="single" w:sz="8" w:space="0" w:color="auto"/>
            </w:tcBorders>
            <w:vAlign w:val="center"/>
          </w:tcPr>
          <w:p w:rsidR="001E21E6" w:rsidRPr="0010539E" w:rsidRDefault="001E21E6" w:rsidP="00862AC8">
            <w:pPr>
              <w:pStyle w:val="indent"/>
            </w:pPr>
            <w:r w:rsidRPr="00F77B79">
              <w:sym w:font="Wingdings" w:char="F0A8"/>
            </w:r>
            <w:r>
              <w:t xml:space="preserve"> </w:t>
            </w:r>
            <w:r w:rsidRPr="0010539E">
              <w:t>No</w:t>
            </w:r>
          </w:p>
        </w:tc>
      </w:tr>
      <w:tr w:rsidR="001E21E6" w:rsidRPr="00D14D2A" w:rsidTr="00F77B79">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rsidR="001E21E6" w:rsidRPr="00D14D2A" w:rsidRDefault="007C6984" w:rsidP="00E8610F">
            <w:pPr>
              <w:pStyle w:val="Heading4"/>
            </w:pPr>
            <w:bookmarkStart w:id="2" w:name="_Hlk50360648"/>
            <w:r w:rsidRPr="002F516B">
              <w:rPr>
                <w:rStyle w:val="Heading4Char1"/>
              </w:rPr>
              <w:sym w:font="Wingdings" w:char="F076"/>
            </w:r>
            <w:r w:rsidR="001E21E6" w:rsidRPr="00D14D2A">
              <w:rPr>
                <w:rStyle w:val="Heading4Char1"/>
              </w:rPr>
              <w:t>Is the student of Aboriginal or Torres Strait Islander origin?</w:t>
            </w:r>
            <w:r w:rsidR="001E21E6" w:rsidRPr="009B4115">
              <w:t xml:space="preserve"> </w:t>
            </w:r>
            <w:r w:rsidR="001E21E6" w:rsidRPr="00F77B79">
              <w:rPr>
                <w:rStyle w:val="BodyTextChar"/>
                <w:b w:val="0"/>
              </w:rPr>
              <w:t>(</w:t>
            </w:r>
            <w:r w:rsidR="00B1578E" w:rsidRPr="00F77B79">
              <w:rPr>
                <w:rStyle w:val="BodyTextChar"/>
                <w:b w:val="0"/>
              </w:rPr>
              <w:t>tick</w:t>
            </w:r>
            <w:r w:rsidR="001E21E6" w:rsidRPr="00F77B79">
              <w:rPr>
                <w:rStyle w:val="BodyTextChar"/>
                <w:b w:val="0"/>
              </w:rPr>
              <w:t xml:space="preserve"> one)</w:t>
            </w:r>
          </w:p>
        </w:tc>
      </w:tr>
      <w:tr w:rsidR="00F30071" w:rsidRPr="00D14D2A" w:rsidTr="00F77B79">
        <w:tblPrEx>
          <w:tblBorders>
            <w:bottom w:val="none" w:sz="0" w:space="0" w:color="auto"/>
          </w:tblBorders>
        </w:tblPrEx>
        <w:trPr>
          <w:trHeight w:val="340"/>
        </w:trPr>
        <w:tc>
          <w:tcPr>
            <w:tcW w:w="5103" w:type="dxa"/>
            <w:gridSpan w:val="5"/>
            <w:vAlign w:val="center"/>
          </w:tcPr>
          <w:p w:rsidR="00F30071" w:rsidRPr="00F77B79" w:rsidRDefault="00F30071" w:rsidP="00862AC8">
            <w:pPr>
              <w:rPr>
                <w:sz w:val="18"/>
              </w:rPr>
            </w:pPr>
            <w:r w:rsidRPr="00F77B79">
              <w:rPr>
                <w:sz w:val="18"/>
              </w:rPr>
              <w:sym w:font="Wingdings" w:char="F0A8"/>
            </w:r>
            <w:r w:rsidRPr="00F77B79">
              <w:rPr>
                <w:sz w:val="18"/>
              </w:rPr>
              <w:t xml:space="preserve"> No</w:t>
            </w:r>
          </w:p>
        </w:tc>
        <w:tc>
          <w:tcPr>
            <w:tcW w:w="5103" w:type="dxa"/>
            <w:gridSpan w:val="8"/>
            <w:vAlign w:val="center"/>
          </w:tcPr>
          <w:p w:rsidR="00F30071" w:rsidRPr="00F77B79" w:rsidRDefault="00F30071" w:rsidP="00862AC8">
            <w:pPr>
              <w:rPr>
                <w:sz w:val="18"/>
              </w:rPr>
            </w:pPr>
            <w:r w:rsidRPr="00F77B79">
              <w:rPr>
                <w:sz w:val="18"/>
              </w:rPr>
              <w:sym w:font="Wingdings" w:char="F0A8"/>
            </w:r>
            <w:r w:rsidRPr="00F77B79">
              <w:rPr>
                <w:sz w:val="18"/>
              </w:rPr>
              <w:t xml:space="preserve"> Yes, Aboriginal </w:t>
            </w:r>
          </w:p>
        </w:tc>
      </w:tr>
      <w:bookmarkEnd w:id="2"/>
      <w:tr w:rsidR="00F30071" w:rsidRPr="00D14D2A" w:rsidTr="00F77B79">
        <w:tblPrEx>
          <w:tblBorders>
            <w:bottom w:val="none" w:sz="0" w:space="0" w:color="auto"/>
          </w:tblBorders>
        </w:tblPrEx>
        <w:trPr>
          <w:trHeight w:val="340"/>
        </w:trPr>
        <w:tc>
          <w:tcPr>
            <w:tcW w:w="5103" w:type="dxa"/>
            <w:gridSpan w:val="5"/>
            <w:vAlign w:val="center"/>
          </w:tcPr>
          <w:p w:rsidR="00F30071" w:rsidRPr="00F77B79" w:rsidRDefault="00F30071" w:rsidP="00862AC8">
            <w:pPr>
              <w:rPr>
                <w:sz w:val="18"/>
              </w:rPr>
            </w:pPr>
            <w:r w:rsidRPr="00F77B79">
              <w:rPr>
                <w:sz w:val="18"/>
              </w:rPr>
              <w:sym w:font="Wingdings" w:char="F0A8"/>
            </w:r>
            <w:r w:rsidRPr="00F77B79">
              <w:rPr>
                <w:sz w:val="18"/>
              </w:rPr>
              <w:t xml:space="preserve"> Yes, Torres Strait Islander</w:t>
            </w:r>
          </w:p>
        </w:tc>
        <w:tc>
          <w:tcPr>
            <w:tcW w:w="5103" w:type="dxa"/>
            <w:gridSpan w:val="8"/>
            <w:vAlign w:val="center"/>
          </w:tcPr>
          <w:p w:rsidR="00F30071" w:rsidRPr="00F77B79" w:rsidRDefault="00F30071" w:rsidP="00862AC8">
            <w:pPr>
              <w:rPr>
                <w:sz w:val="18"/>
              </w:rPr>
            </w:pPr>
            <w:r w:rsidRPr="00F77B79">
              <w:rPr>
                <w:sz w:val="18"/>
              </w:rPr>
              <w:sym w:font="Wingdings" w:char="F0A8"/>
            </w:r>
            <w:r w:rsidRPr="00F77B79">
              <w:rPr>
                <w:sz w:val="18"/>
              </w:rPr>
              <w:t xml:space="preserve"> Yes, </w:t>
            </w:r>
            <w:r w:rsidR="00296694" w:rsidRPr="00F77B79">
              <w:rPr>
                <w:sz w:val="18"/>
              </w:rPr>
              <w:t xml:space="preserve">Both </w:t>
            </w:r>
            <w:r w:rsidRPr="00F77B79">
              <w:rPr>
                <w:sz w:val="18"/>
              </w:rPr>
              <w:t>Aboriginal &amp; Torres Strait Islander</w:t>
            </w:r>
          </w:p>
        </w:tc>
      </w:tr>
      <w:tr w:rsidR="002A03EC" w:rsidRPr="00D14D2A" w:rsidTr="00F77B79">
        <w:tblPrEx>
          <w:tblBorders>
            <w:bottom w:val="none" w:sz="0" w:space="0" w:color="auto"/>
          </w:tblBorders>
        </w:tblPrEx>
        <w:trPr>
          <w:trHeight w:val="340"/>
        </w:trPr>
        <w:tc>
          <w:tcPr>
            <w:tcW w:w="5103" w:type="dxa"/>
            <w:gridSpan w:val="5"/>
            <w:vAlign w:val="center"/>
          </w:tcPr>
          <w:p w:rsidR="002A03EC" w:rsidRPr="00F77B79" w:rsidRDefault="002A03EC" w:rsidP="00862AC8">
            <w:pPr>
              <w:rPr>
                <w:sz w:val="18"/>
              </w:rPr>
            </w:pPr>
          </w:p>
        </w:tc>
        <w:tc>
          <w:tcPr>
            <w:tcW w:w="5103" w:type="dxa"/>
            <w:gridSpan w:val="8"/>
            <w:vAlign w:val="center"/>
          </w:tcPr>
          <w:p w:rsidR="002A03EC" w:rsidRPr="00F77B79" w:rsidRDefault="002A03EC" w:rsidP="00862AC8">
            <w:pPr>
              <w:rPr>
                <w:sz w:val="18"/>
              </w:rPr>
            </w:pPr>
          </w:p>
        </w:tc>
      </w:tr>
      <w:tr w:rsidR="002A03EC" w:rsidRPr="00D14D2A" w:rsidTr="00EB2B63">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rsidR="002A03EC" w:rsidRPr="00D14D2A" w:rsidRDefault="002A03EC" w:rsidP="00EB2B63">
            <w:pPr>
              <w:pStyle w:val="Heading4"/>
            </w:pPr>
            <w:r w:rsidRPr="00D14D2A">
              <w:rPr>
                <w:rStyle w:val="Heading4Char1"/>
              </w:rPr>
              <w:t xml:space="preserve">Is the student </w:t>
            </w:r>
            <w:r>
              <w:rPr>
                <w:rStyle w:val="Heading4Char1"/>
              </w:rPr>
              <w:t>a young carer (providing support/care for other family member/s)?</w:t>
            </w:r>
            <w:r w:rsidRPr="009B4115">
              <w:t xml:space="preserve"> </w:t>
            </w:r>
            <w:r w:rsidRPr="00F77B79">
              <w:rPr>
                <w:rStyle w:val="BodyTextChar"/>
                <w:b w:val="0"/>
              </w:rPr>
              <w:t>(tick one)</w:t>
            </w:r>
          </w:p>
        </w:tc>
      </w:tr>
      <w:tr w:rsidR="002A03EC" w:rsidRPr="00F77B79" w:rsidTr="00EB2B63">
        <w:tblPrEx>
          <w:tblBorders>
            <w:bottom w:val="none" w:sz="0" w:space="0" w:color="auto"/>
          </w:tblBorders>
        </w:tblPrEx>
        <w:trPr>
          <w:trHeight w:val="340"/>
        </w:trPr>
        <w:tc>
          <w:tcPr>
            <w:tcW w:w="5103" w:type="dxa"/>
            <w:gridSpan w:val="5"/>
            <w:vAlign w:val="center"/>
          </w:tcPr>
          <w:p w:rsidR="002A03EC" w:rsidRPr="00F77B79" w:rsidRDefault="002A03EC" w:rsidP="00EB2B63">
            <w:pPr>
              <w:rPr>
                <w:sz w:val="18"/>
              </w:rPr>
            </w:pPr>
            <w:r w:rsidRPr="00F77B79">
              <w:rPr>
                <w:sz w:val="18"/>
              </w:rPr>
              <w:sym w:font="Wingdings" w:char="F0A8"/>
            </w:r>
            <w:r w:rsidRPr="00F77B79">
              <w:rPr>
                <w:sz w:val="18"/>
              </w:rPr>
              <w:t xml:space="preserve"> No</w:t>
            </w:r>
          </w:p>
        </w:tc>
        <w:tc>
          <w:tcPr>
            <w:tcW w:w="5103" w:type="dxa"/>
            <w:gridSpan w:val="8"/>
            <w:vAlign w:val="center"/>
          </w:tcPr>
          <w:p w:rsidR="002A03EC" w:rsidRPr="00F77B79" w:rsidRDefault="002A03EC" w:rsidP="00EB2B63">
            <w:pPr>
              <w:rPr>
                <w:sz w:val="18"/>
              </w:rPr>
            </w:pPr>
            <w:r w:rsidRPr="00F77B79">
              <w:rPr>
                <w:sz w:val="18"/>
              </w:rPr>
              <w:sym w:font="Wingdings" w:char="F0A8"/>
            </w:r>
            <w:r w:rsidRPr="00F77B79">
              <w:rPr>
                <w:sz w:val="18"/>
              </w:rPr>
              <w:t xml:space="preserve"> </w:t>
            </w:r>
            <w:r>
              <w:rPr>
                <w:sz w:val="18"/>
              </w:rPr>
              <w:t>Yes</w:t>
            </w:r>
            <w:r w:rsidRPr="00F77B79">
              <w:rPr>
                <w:sz w:val="18"/>
              </w:rPr>
              <w:t xml:space="preserve"> </w:t>
            </w:r>
          </w:p>
        </w:tc>
      </w:tr>
      <w:tr w:rsidR="008B1990" w:rsidRPr="0049768C" w:rsidTr="00F77B79">
        <w:tblPrEx>
          <w:tblBorders>
            <w:bottom w:val="none" w:sz="0" w:space="0" w:color="auto"/>
          </w:tblBorders>
        </w:tblPrEx>
        <w:trPr>
          <w:trHeight w:val="340"/>
        </w:trPr>
        <w:tc>
          <w:tcPr>
            <w:tcW w:w="10206" w:type="dxa"/>
            <w:gridSpan w:val="13"/>
            <w:tcBorders>
              <w:top w:val="single" w:sz="12" w:space="0" w:color="auto"/>
            </w:tcBorders>
            <w:shd w:val="clear" w:color="auto" w:fill="F3F3F3"/>
            <w:vAlign w:val="center"/>
          </w:tcPr>
          <w:p w:rsidR="008B1990" w:rsidRPr="00F77B79" w:rsidRDefault="008B1990" w:rsidP="00862AC8">
            <w:pPr>
              <w:rPr>
                <w:sz w:val="18"/>
              </w:rPr>
            </w:pPr>
            <w:r w:rsidRPr="0098005E">
              <w:rPr>
                <w:rStyle w:val="Heading4Char1"/>
              </w:rPr>
              <w:t>What is the student’s living arrangements?</w:t>
            </w:r>
            <w:r>
              <w:rPr>
                <w:rStyle w:val="Heading4Char1"/>
              </w:rPr>
              <w:t xml:space="preserve"> </w:t>
            </w:r>
            <w:r w:rsidRPr="0049768C">
              <w:rPr>
                <w:rStyle w:val="BodyTextChar"/>
              </w:rPr>
              <w:t>(tick one):</w:t>
            </w:r>
          </w:p>
        </w:tc>
      </w:tr>
      <w:tr w:rsidR="00F30071" w:rsidRPr="0049768C" w:rsidTr="00F77B79">
        <w:tblPrEx>
          <w:tblBorders>
            <w:bottom w:val="none" w:sz="0" w:space="0" w:color="auto"/>
          </w:tblBorders>
        </w:tblPrEx>
        <w:trPr>
          <w:trHeight w:val="340"/>
        </w:trPr>
        <w:tc>
          <w:tcPr>
            <w:tcW w:w="5103" w:type="dxa"/>
            <w:gridSpan w:val="5"/>
            <w:vAlign w:val="center"/>
          </w:tcPr>
          <w:p w:rsidR="00F30071" w:rsidRPr="00F77B79" w:rsidRDefault="00F30071" w:rsidP="00862AC8">
            <w:pPr>
              <w:rPr>
                <w:sz w:val="18"/>
              </w:rPr>
            </w:pPr>
            <w:r w:rsidRPr="00F77B79">
              <w:rPr>
                <w:sz w:val="18"/>
              </w:rPr>
              <w:sym w:font="Wingdings" w:char="F0A8"/>
            </w:r>
            <w:r w:rsidRPr="00F77B79">
              <w:rPr>
                <w:sz w:val="18"/>
              </w:rPr>
              <w:t xml:space="preserve"> At home with TWO Parents/ Guardians</w:t>
            </w:r>
          </w:p>
        </w:tc>
        <w:tc>
          <w:tcPr>
            <w:tcW w:w="5103" w:type="dxa"/>
            <w:gridSpan w:val="8"/>
            <w:vAlign w:val="center"/>
          </w:tcPr>
          <w:p w:rsidR="00F30071" w:rsidRPr="00F77B79" w:rsidRDefault="00F30071" w:rsidP="00862AC8">
            <w:pPr>
              <w:rPr>
                <w:sz w:val="18"/>
              </w:rPr>
            </w:pPr>
            <w:r w:rsidRPr="00F77B79">
              <w:rPr>
                <w:sz w:val="18"/>
              </w:rPr>
              <w:sym w:font="Wingdings" w:char="F0A8"/>
            </w:r>
            <w:r w:rsidRPr="00F77B79">
              <w:rPr>
                <w:sz w:val="18"/>
              </w:rPr>
              <w:t xml:space="preserve"> State Arranged Out of Home Care #</w:t>
            </w:r>
            <w:r w:rsidRPr="00F77B79" w:rsidDel="008A6555">
              <w:rPr>
                <w:color w:val="FF0000"/>
                <w:sz w:val="18"/>
              </w:rPr>
              <w:t xml:space="preserve"> </w:t>
            </w:r>
            <w:r w:rsidRPr="00F77B79">
              <w:rPr>
                <w:color w:val="000000"/>
                <w:sz w:val="16"/>
                <w:szCs w:val="16"/>
              </w:rPr>
              <w:t>(See Note)</w:t>
            </w:r>
          </w:p>
        </w:tc>
      </w:tr>
      <w:tr w:rsidR="00F30071" w:rsidRPr="0049768C" w:rsidTr="00F77B79">
        <w:tblPrEx>
          <w:tblBorders>
            <w:bottom w:val="none" w:sz="0" w:space="0" w:color="auto"/>
          </w:tblBorders>
        </w:tblPrEx>
        <w:trPr>
          <w:trHeight w:val="340"/>
        </w:trPr>
        <w:tc>
          <w:tcPr>
            <w:tcW w:w="5103" w:type="dxa"/>
            <w:gridSpan w:val="5"/>
            <w:tcBorders>
              <w:bottom w:val="nil"/>
            </w:tcBorders>
            <w:vAlign w:val="center"/>
          </w:tcPr>
          <w:p w:rsidR="00F30071" w:rsidRPr="00F77B79" w:rsidRDefault="00F30071" w:rsidP="00862AC8">
            <w:pPr>
              <w:rPr>
                <w:sz w:val="18"/>
              </w:rPr>
            </w:pPr>
            <w:r w:rsidRPr="00F77B79">
              <w:rPr>
                <w:sz w:val="18"/>
              </w:rPr>
              <w:sym w:font="Wingdings" w:char="F0A8"/>
            </w:r>
            <w:r w:rsidRPr="00F77B79">
              <w:rPr>
                <w:sz w:val="18"/>
              </w:rPr>
              <w:t xml:space="preserve"> At home with ONE Parent/ Guardian</w:t>
            </w:r>
          </w:p>
        </w:tc>
        <w:tc>
          <w:tcPr>
            <w:tcW w:w="5103" w:type="dxa"/>
            <w:gridSpan w:val="8"/>
            <w:tcBorders>
              <w:bottom w:val="nil"/>
            </w:tcBorders>
            <w:vAlign w:val="center"/>
          </w:tcPr>
          <w:p w:rsidR="00F30071" w:rsidRPr="00F77B79" w:rsidRDefault="00F30071" w:rsidP="00862AC8">
            <w:pPr>
              <w:rPr>
                <w:sz w:val="18"/>
              </w:rPr>
            </w:pPr>
            <w:r w:rsidRPr="00F77B79">
              <w:rPr>
                <w:sz w:val="18"/>
              </w:rPr>
              <w:sym w:font="Wingdings" w:char="F0A8"/>
            </w:r>
            <w:r w:rsidRPr="00F77B79">
              <w:rPr>
                <w:sz w:val="18"/>
              </w:rPr>
              <w:t xml:space="preserve"> Homeless Youth</w:t>
            </w:r>
          </w:p>
        </w:tc>
      </w:tr>
      <w:tr w:rsidR="00F30071" w:rsidRPr="0049768C" w:rsidTr="00F77B79">
        <w:tblPrEx>
          <w:tblBorders>
            <w:bottom w:val="none" w:sz="0" w:space="0" w:color="auto"/>
          </w:tblBorders>
        </w:tblPrEx>
        <w:trPr>
          <w:trHeight w:val="340"/>
        </w:trPr>
        <w:tc>
          <w:tcPr>
            <w:tcW w:w="5103" w:type="dxa"/>
            <w:gridSpan w:val="5"/>
            <w:tcBorders>
              <w:top w:val="nil"/>
              <w:bottom w:val="single" w:sz="12" w:space="0" w:color="auto"/>
            </w:tcBorders>
            <w:vAlign w:val="center"/>
          </w:tcPr>
          <w:p w:rsidR="00F30071" w:rsidRPr="00F77B79" w:rsidRDefault="00F30071" w:rsidP="00862AC8">
            <w:pPr>
              <w:rPr>
                <w:sz w:val="18"/>
              </w:rPr>
            </w:pPr>
            <w:r w:rsidRPr="00F77B79">
              <w:rPr>
                <w:sz w:val="18"/>
              </w:rPr>
              <w:sym w:font="Wingdings" w:char="F0A8"/>
            </w:r>
            <w:r w:rsidRPr="00F77B79">
              <w:rPr>
                <w:sz w:val="18"/>
              </w:rPr>
              <w:t xml:space="preserve"> Independent</w:t>
            </w:r>
          </w:p>
        </w:tc>
        <w:tc>
          <w:tcPr>
            <w:tcW w:w="5103" w:type="dxa"/>
            <w:gridSpan w:val="8"/>
            <w:tcBorders>
              <w:top w:val="nil"/>
              <w:bottom w:val="single" w:sz="12" w:space="0" w:color="auto"/>
            </w:tcBorders>
            <w:vAlign w:val="center"/>
          </w:tcPr>
          <w:p w:rsidR="00F30071" w:rsidRPr="00F77B79" w:rsidRDefault="00F30071" w:rsidP="00862AC8">
            <w:pPr>
              <w:rPr>
                <w:sz w:val="18"/>
              </w:rPr>
            </w:pPr>
          </w:p>
        </w:tc>
      </w:tr>
    </w:tbl>
    <w:p w:rsidR="008B1990" w:rsidRPr="00F30071" w:rsidRDefault="008A6555" w:rsidP="008B1990">
      <w:pPr>
        <w:rPr>
          <w:color w:val="000000"/>
          <w:sz w:val="18"/>
          <w:szCs w:val="18"/>
        </w:rPr>
      </w:pPr>
      <w:r w:rsidRPr="00F30071">
        <w:rPr>
          <w:color w:val="000000"/>
          <w:sz w:val="18"/>
          <w:szCs w:val="18"/>
        </w:rPr>
        <w:t>#</w:t>
      </w:r>
      <w:r w:rsidR="008B1990" w:rsidRPr="00F30071">
        <w:rPr>
          <w:color w:val="000000"/>
          <w:sz w:val="18"/>
          <w:szCs w:val="18"/>
        </w:rPr>
        <w:t xml:space="preserve"> </w:t>
      </w:r>
      <w:r w:rsidR="003F72A7" w:rsidRPr="00F30071">
        <w:rPr>
          <w:color w:val="000000"/>
          <w:sz w:val="18"/>
          <w:szCs w:val="18"/>
        </w:rPr>
        <w:t>State</w:t>
      </w:r>
      <w:r w:rsidRPr="00F30071">
        <w:rPr>
          <w:color w:val="000000"/>
          <w:sz w:val="18"/>
          <w:szCs w:val="18"/>
        </w:rPr>
        <w:t xml:space="preserve"> Arranged </w:t>
      </w:r>
      <w:r w:rsidR="003F72A7" w:rsidRPr="00F30071">
        <w:rPr>
          <w:color w:val="000000"/>
          <w:sz w:val="18"/>
          <w:szCs w:val="18"/>
        </w:rPr>
        <w:t xml:space="preserve">Out of Home Care - Students who have been subject to protective intervention by the Department of </w:t>
      </w:r>
      <w:r w:rsidR="002A03EC">
        <w:rPr>
          <w:color w:val="000000"/>
          <w:sz w:val="18"/>
          <w:szCs w:val="18"/>
        </w:rPr>
        <w:t xml:space="preserve">Health and </w:t>
      </w:r>
      <w:r w:rsidR="003F72A7" w:rsidRPr="00F30071">
        <w:rPr>
          <w:color w:val="000000"/>
          <w:sz w:val="18"/>
          <w:szCs w:val="18"/>
        </w:rPr>
        <w:t>Human Services and live in alternative care arrangements away from their parents. These DH</w:t>
      </w:r>
      <w:r w:rsidR="002A03EC">
        <w:rPr>
          <w:color w:val="000000"/>
          <w:sz w:val="18"/>
          <w:szCs w:val="18"/>
        </w:rPr>
        <w:t>H</w:t>
      </w:r>
      <w:r w:rsidR="003F72A7" w:rsidRPr="00F30071">
        <w:rPr>
          <w:color w:val="000000"/>
          <w:sz w:val="18"/>
          <w:szCs w:val="18"/>
        </w:rPr>
        <w:t>S</w:t>
      </w:r>
      <w:r w:rsidRPr="00F30071">
        <w:rPr>
          <w:color w:val="000000"/>
          <w:sz w:val="18"/>
          <w:szCs w:val="18"/>
        </w:rPr>
        <w:t>-</w:t>
      </w:r>
      <w:r w:rsidR="003F72A7" w:rsidRPr="00F30071">
        <w:rPr>
          <w:color w:val="000000"/>
          <w:sz w:val="18"/>
          <w:szCs w:val="18"/>
        </w:rPr>
        <w:t>facilitated care arrangements include living with relatives or friends (kith and kin), living with non-relative families (foster families or adolescent community placements) and living in residential care units with rostered care staff.</w:t>
      </w:r>
    </w:p>
    <w:p w:rsidR="00C93152" w:rsidRDefault="00C93152" w:rsidP="008B1990">
      <w:pPr>
        <w:rPr>
          <w:sz w:val="18"/>
          <w:szCs w:val="18"/>
        </w:rPr>
      </w:pPr>
    </w:p>
    <w:p w:rsidR="00EC00E2" w:rsidRPr="00C93152" w:rsidRDefault="00C93152" w:rsidP="008B1990">
      <w:pPr>
        <w:rPr>
          <w:sz w:val="18"/>
          <w:szCs w:val="18"/>
        </w:rPr>
      </w:pPr>
      <w:r w:rsidRPr="00C93152">
        <w:rPr>
          <w:b/>
          <w:sz w:val="18"/>
          <w:szCs w:val="18"/>
        </w:rPr>
        <w:t>Note:</w:t>
      </w:r>
      <w:r>
        <w:rPr>
          <w:sz w:val="18"/>
          <w:szCs w:val="18"/>
        </w:rPr>
        <w:t xml:space="preserve"> Special Schools</w:t>
      </w:r>
      <w:r w:rsidR="00594E75">
        <w:rPr>
          <w:sz w:val="18"/>
          <w:szCs w:val="18"/>
        </w:rPr>
        <w:t xml:space="preserve"> – please go to </w:t>
      </w:r>
      <w:r>
        <w:rPr>
          <w:sz w:val="18"/>
          <w:szCs w:val="18"/>
        </w:rPr>
        <w:t>section</w:t>
      </w:r>
      <w:r w:rsidR="001F69C6">
        <w:rPr>
          <w:sz w:val="18"/>
          <w:szCs w:val="18"/>
        </w:rPr>
        <w:t xml:space="preserve"> “Travel Details for Special Schools</w:t>
      </w:r>
      <w:r w:rsidR="0013173C">
        <w:rPr>
          <w:sz w:val="18"/>
          <w:szCs w:val="18"/>
        </w:rPr>
        <w:t>”</w:t>
      </w:r>
      <w:r w:rsidR="00594E75">
        <w:rPr>
          <w:sz w:val="18"/>
          <w:szCs w:val="18"/>
        </w:rPr>
        <w:t xml:space="preserve"> </w:t>
      </w:r>
      <w:r w:rsidR="00B7241F">
        <w:rPr>
          <w:sz w:val="18"/>
          <w:szCs w:val="18"/>
        </w:rPr>
        <w:t>to enter transport details.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03"/>
        <w:gridCol w:w="20"/>
        <w:gridCol w:w="1012"/>
        <w:gridCol w:w="84"/>
        <w:gridCol w:w="256"/>
        <w:gridCol w:w="672"/>
        <w:gridCol w:w="348"/>
        <w:gridCol w:w="883"/>
        <w:gridCol w:w="481"/>
        <w:gridCol w:w="304"/>
        <w:gridCol w:w="1197"/>
        <w:gridCol w:w="919"/>
        <w:gridCol w:w="628"/>
        <w:gridCol w:w="569"/>
        <w:gridCol w:w="830"/>
      </w:tblGrid>
      <w:tr w:rsidR="0059446D" w:rsidRPr="0049768C" w:rsidTr="00F77B79">
        <w:trPr>
          <w:trHeight w:val="454"/>
        </w:trPr>
        <w:tc>
          <w:tcPr>
            <w:tcW w:w="3035" w:type="dxa"/>
            <w:gridSpan w:val="3"/>
            <w:tcBorders>
              <w:top w:val="single" w:sz="12" w:space="0" w:color="auto"/>
              <w:bottom w:val="nil"/>
            </w:tcBorders>
            <w:shd w:val="clear" w:color="auto" w:fill="F3F3F3"/>
            <w:vAlign w:val="center"/>
          </w:tcPr>
          <w:p w:rsidR="0059446D" w:rsidRPr="0084657D" w:rsidRDefault="0059446D" w:rsidP="000F5DAF">
            <w:pPr>
              <w:rPr>
                <w:rStyle w:val="Heading4Char1"/>
              </w:rPr>
            </w:pPr>
            <w:r>
              <w:rPr>
                <w:rStyle w:val="Heading4Char1"/>
              </w:rPr>
              <w:t>Beginning of journey to school:</w:t>
            </w:r>
          </w:p>
        </w:tc>
        <w:tc>
          <w:tcPr>
            <w:tcW w:w="2243" w:type="dxa"/>
            <w:gridSpan w:val="5"/>
            <w:tcBorders>
              <w:top w:val="single" w:sz="12" w:space="0" w:color="auto"/>
              <w:bottom w:val="nil"/>
            </w:tcBorders>
            <w:shd w:val="clear" w:color="auto" w:fill="F3F3F3"/>
            <w:vAlign w:val="center"/>
          </w:tcPr>
          <w:p w:rsidR="0059446D" w:rsidRPr="0084657D" w:rsidRDefault="0059446D" w:rsidP="000F5DAF">
            <w:pPr>
              <w:rPr>
                <w:rStyle w:val="Heading4Char1"/>
              </w:rPr>
            </w:pPr>
            <w:r>
              <w:rPr>
                <w:rStyle w:val="Heading4Char1"/>
              </w:rPr>
              <w:t>Map Type</w:t>
            </w:r>
          </w:p>
        </w:tc>
        <w:tc>
          <w:tcPr>
            <w:tcW w:w="4928" w:type="dxa"/>
            <w:gridSpan w:val="7"/>
            <w:tcBorders>
              <w:top w:val="single" w:sz="12" w:space="0" w:color="auto"/>
              <w:bottom w:val="nil"/>
            </w:tcBorders>
            <w:shd w:val="clear" w:color="auto" w:fill="auto"/>
            <w:vAlign w:val="center"/>
          </w:tcPr>
          <w:p w:rsidR="0059446D" w:rsidRPr="00F77B79" w:rsidRDefault="0059446D" w:rsidP="000F5DAF">
            <w:pPr>
              <w:rPr>
                <w:rStyle w:val="Heading4Char1"/>
                <w:b w:val="0"/>
              </w:rPr>
            </w:pPr>
            <w:r w:rsidRPr="00F77B79">
              <w:rPr>
                <w:rStyle w:val="Heading4Char1"/>
                <w:b w:val="0"/>
              </w:rPr>
              <w:t>Melway / VicRoads / Country Fire Authority / Other</w:t>
            </w:r>
          </w:p>
        </w:tc>
      </w:tr>
      <w:tr w:rsidR="0059446D" w:rsidRPr="0049768C" w:rsidTr="00F77B79">
        <w:trPr>
          <w:trHeight w:val="454"/>
        </w:trPr>
        <w:tc>
          <w:tcPr>
            <w:tcW w:w="2003" w:type="dxa"/>
            <w:tcBorders>
              <w:top w:val="nil"/>
              <w:bottom w:val="single" w:sz="2" w:space="0" w:color="auto"/>
            </w:tcBorders>
            <w:shd w:val="clear" w:color="auto" w:fill="F3F3F3"/>
            <w:vAlign w:val="center"/>
          </w:tcPr>
          <w:p w:rsidR="0059446D" w:rsidRPr="0084657D" w:rsidRDefault="0059446D" w:rsidP="000F5DAF">
            <w:pPr>
              <w:rPr>
                <w:rStyle w:val="Heading4Char1"/>
              </w:rPr>
            </w:pPr>
            <w:r>
              <w:rPr>
                <w:rStyle w:val="Heading4Char1"/>
              </w:rPr>
              <w:t>Map Number</w:t>
            </w:r>
          </w:p>
        </w:tc>
        <w:tc>
          <w:tcPr>
            <w:tcW w:w="1372" w:type="dxa"/>
            <w:gridSpan w:val="4"/>
            <w:tcBorders>
              <w:top w:val="nil"/>
              <w:bottom w:val="single" w:sz="2" w:space="0" w:color="auto"/>
            </w:tcBorders>
            <w:shd w:val="clear" w:color="auto" w:fill="auto"/>
            <w:vAlign w:val="center"/>
          </w:tcPr>
          <w:p w:rsidR="0059446D" w:rsidRPr="0084657D" w:rsidRDefault="0059446D" w:rsidP="000F5DAF">
            <w:pPr>
              <w:rPr>
                <w:rStyle w:val="Heading4Char1"/>
              </w:rPr>
            </w:pPr>
          </w:p>
        </w:tc>
        <w:tc>
          <w:tcPr>
            <w:tcW w:w="2384" w:type="dxa"/>
            <w:gridSpan w:val="4"/>
            <w:tcBorders>
              <w:top w:val="nil"/>
              <w:bottom w:val="single" w:sz="2" w:space="0" w:color="auto"/>
            </w:tcBorders>
            <w:shd w:val="clear" w:color="auto" w:fill="F3F3F3"/>
            <w:vAlign w:val="center"/>
          </w:tcPr>
          <w:p w:rsidR="0059446D" w:rsidRPr="0084657D" w:rsidRDefault="0059446D" w:rsidP="000F5DAF">
            <w:pPr>
              <w:rPr>
                <w:rStyle w:val="Heading4Char1"/>
              </w:rPr>
            </w:pPr>
            <w:r>
              <w:rPr>
                <w:rStyle w:val="Heading4Char1"/>
              </w:rPr>
              <w:t>X Reference</w:t>
            </w:r>
          </w:p>
        </w:tc>
        <w:tc>
          <w:tcPr>
            <w:tcW w:w="1501" w:type="dxa"/>
            <w:gridSpan w:val="2"/>
            <w:tcBorders>
              <w:top w:val="nil"/>
              <w:bottom w:val="single" w:sz="2" w:space="0" w:color="auto"/>
            </w:tcBorders>
            <w:shd w:val="clear" w:color="auto" w:fill="auto"/>
            <w:vAlign w:val="center"/>
          </w:tcPr>
          <w:p w:rsidR="0059446D" w:rsidRPr="0084657D" w:rsidRDefault="0059446D" w:rsidP="000F5DAF">
            <w:pPr>
              <w:rPr>
                <w:rStyle w:val="Heading4Char1"/>
              </w:rPr>
            </w:pPr>
          </w:p>
        </w:tc>
        <w:tc>
          <w:tcPr>
            <w:tcW w:w="1547" w:type="dxa"/>
            <w:gridSpan w:val="2"/>
            <w:tcBorders>
              <w:top w:val="nil"/>
              <w:bottom w:val="single" w:sz="2" w:space="0" w:color="auto"/>
            </w:tcBorders>
            <w:shd w:val="clear" w:color="auto" w:fill="F3F3F3"/>
            <w:vAlign w:val="center"/>
          </w:tcPr>
          <w:p w:rsidR="0059446D" w:rsidRPr="0059446D" w:rsidRDefault="0059446D" w:rsidP="000F5DAF">
            <w:pPr>
              <w:rPr>
                <w:rStyle w:val="Heading4Char1"/>
              </w:rPr>
            </w:pPr>
            <w:r w:rsidRPr="0059446D">
              <w:rPr>
                <w:rStyle w:val="Heading4Char1"/>
              </w:rPr>
              <w:t>Y Reference</w:t>
            </w:r>
          </w:p>
        </w:tc>
        <w:tc>
          <w:tcPr>
            <w:tcW w:w="1399" w:type="dxa"/>
            <w:gridSpan w:val="2"/>
            <w:tcBorders>
              <w:top w:val="nil"/>
              <w:bottom w:val="single" w:sz="2" w:space="0" w:color="auto"/>
            </w:tcBorders>
            <w:shd w:val="clear" w:color="auto" w:fill="auto"/>
            <w:vAlign w:val="center"/>
          </w:tcPr>
          <w:p w:rsidR="0059446D" w:rsidRPr="0084657D" w:rsidRDefault="0059446D" w:rsidP="000F5DAF">
            <w:pPr>
              <w:rPr>
                <w:rStyle w:val="Heading4Char1"/>
              </w:rPr>
            </w:pPr>
          </w:p>
        </w:tc>
      </w:tr>
      <w:tr w:rsidR="0049768C" w:rsidRPr="0049768C" w:rsidTr="00F77B79">
        <w:trPr>
          <w:trHeight w:val="454"/>
        </w:trPr>
        <w:tc>
          <w:tcPr>
            <w:tcW w:w="10206" w:type="dxa"/>
            <w:gridSpan w:val="15"/>
            <w:tcBorders>
              <w:top w:val="single" w:sz="2" w:space="0" w:color="auto"/>
              <w:bottom w:val="nil"/>
            </w:tcBorders>
            <w:shd w:val="clear" w:color="auto" w:fill="F3F3F3"/>
            <w:vAlign w:val="center"/>
          </w:tcPr>
          <w:p w:rsidR="0049768C" w:rsidRPr="00F77B79" w:rsidRDefault="0049768C" w:rsidP="000F5DAF">
            <w:pPr>
              <w:rPr>
                <w:sz w:val="18"/>
              </w:rPr>
            </w:pPr>
            <w:r w:rsidRPr="0084657D">
              <w:rPr>
                <w:rStyle w:val="Heading4Char1"/>
              </w:rPr>
              <w:t>Usual mode of transport to school:</w:t>
            </w:r>
            <w:r w:rsidRPr="00F77B79">
              <w:rPr>
                <w:sz w:val="18"/>
              </w:rPr>
              <w:t xml:space="preserve"> </w:t>
            </w:r>
            <w:r w:rsidRPr="0084657D">
              <w:rPr>
                <w:rStyle w:val="BodyTextChar"/>
              </w:rPr>
              <w:t>(tick)</w:t>
            </w:r>
          </w:p>
        </w:tc>
      </w:tr>
      <w:tr w:rsidR="00D13C39" w:rsidRPr="00F77B79" w:rsidTr="00F77B79">
        <w:trPr>
          <w:trHeight w:val="340"/>
        </w:trPr>
        <w:tc>
          <w:tcPr>
            <w:tcW w:w="2023" w:type="dxa"/>
            <w:gridSpan w:val="2"/>
            <w:tcBorders>
              <w:top w:val="nil"/>
              <w:bottom w:val="nil"/>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Walking</w:t>
            </w:r>
          </w:p>
        </w:tc>
        <w:tc>
          <w:tcPr>
            <w:tcW w:w="2024" w:type="dxa"/>
            <w:gridSpan w:val="4"/>
            <w:tcBorders>
              <w:top w:val="nil"/>
              <w:bottom w:val="nil"/>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School Bus</w:t>
            </w:r>
          </w:p>
        </w:tc>
        <w:tc>
          <w:tcPr>
            <w:tcW w:w="2016" w:type="dxa"/>
            <w:gridSpan w:val="4"/>
            <w:tcBorders>
              <w:top w:val="nil"/>
              <w:bottom w:val="nil"/>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Train</w:t>
            </w:r>
          </w:p>
        </w:tc>
        <w:tc>
          <w:tcPr>
            <w:tcW w:w="2116" w:type="dxa"/>
            <w:gridSpan w:val="2"/>
            <w:tcBorders>
              <w:top w:val="nil"/>
              <w:bottom w:val="nil"/>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Driven</w:t>
            </w:r>
          </w:p>
        </w:tc>
        <w:tc>
          <w:tcPr>
            <w:tcW w:w="2027" w:type="dxa"/>
            <w:gridSpan w:val="3"/>
            <w:tcBorders>
              <w:top w:val="nil"/>
              <w:bottom w:val="nil"/>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Taxi</w:t>
            </w:r>
          </w:p>
        </w:tc>
      </w:tr>
      <w:tr w:rsidR="00D13C39" w:rsidRPr="00F77B79" w:rsidTr="00F77B79">
        <w:trPr>
          <w:trHeight w:val="340"/>
        </w:trPr>
        <w:tc>
          <w:tcPr>
            <w:tcW w:w="2023" w:type="dxa"/>
            <w:gridSpan w:val="2"/>
            <w:tcBorders>
              <w:top w:val="nil"/>
              <w:bottom w:val="single" w:sz="2" w:space="0" w:color="auto"/>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Bicycle</w:t>
            </w:r>
          </w:p>
        </w:tc>
        <w:tc>
          <w:tcPr>
            <w:tcW w:w="2024" w:type="dxa"/>
            <w:gridSpan w:val="4"/>
            <w:tcBorders>
              <w:top w:val="nil"/>
              <w:bottom w:val="single" w:sz="2" w:space="0" w:color="auto"/>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Public Bus</w:t>
            </w:r>
          </w:p>
        </w:tc>
        <w:tc>
          <w:tcPr>
            <w:tcW w:w="2016" w:type="dxa"/>
            <w:gridSpan w:val="4"/>
            <w:tcBorders>
              <w:top w:val="nil"/>
              <w:bottom w:val="single" w:sz="2" w:space="0" w:color="auto"/>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Tram</w:t>
            </w:r>
          </w:p>
        </w:tc>
        <w:tc>
          <w:tcPr>
            <w:tcW w:w="2116" w:type="dxa"/>
            <w:gridSpan w:val="2"/>
            <w:tcBorders>
              <w:top w:val="nil"/>
              <w:bottom w:val="single" w:sz="2" w:space="0" w:color="auto"/>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Self Driven</w:t>
            </w:r>
          </w:p>
        </w:tc>
        <w:tc>
          <w:tcPr>
            <w:tcW w:w="2027" w:type="dxa"/>
            <w:gridSpan w:val="3"/>
            <w:tcBorders>
              <w:top w:val="nil"/>
              <w:bottom w:val="single" w:sz="2" w:space="0" w:color="auto"/>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Other</w:t>
            </w:r>
          </w:p>
        </w:tc>
      </w:tr>
      <w:tr w:rsidR="00700A86" w:rsidRPr="00F77B79" w:rsidTr="00F77B79">
        <w:trPr>
          <w:trHeight w:val="454"/>
        </w:trPr>
        <w:tc>
          <w:tcPr>
            <w:tcW w:w="3119" w:type="dxa"/>
            <w:gridSpan w:val="4"/>
            <w:tcBorders>
              <w:top w:val="single" w:sz="2" w:space="0" w:color="auto"/>
              <w:bottom w:val="single" w:sz="12" w:space="0" w:color="auto"/>
              <w:right w:val="single" w:sz="2" w:space="0" w:color="auto"/>
            </w:tcBorders>
            <w:shd w:val="clear" w:color="auto" w:fill="F3F3F3"/>
            <w:vAlign w:val="center"/>
          </w:tcPr>
          <w:p w:rsidR="00700A86" w:rsidRPr="00F77B79" w:rsidRDefault="00700A86" w:rsidP="007560FA">
            <w:pPr>
              <w:rPr>
                <w:sz w:val="18"/>
                <w:szCs w:val="18"/>
              </w:rPr>
            </w:pPr>
            <w:r w:rsidRPr="00F77B79">
              <w:rPr>
                <w:sz w:val="18"/>
                <w:szCs w:val="18"/>
              </w:rPr>
              <w:t>If student drives themself to school:</w:t>
            </w:r>
          </w:p>
        </w:tc>
        <w:tc>
          <w:tcPr>
            <w:tcW w:w="1276" w:type="dxa"/>
            <w:gridSpan w:val="3"/>
            <w:tcBorders>
              <w:top w:val="single" w:sz="2" w:space="0" w:color="auto"/>
              <w:left w:val="single" w:sz="2" w:space="0" w:color="auto"/>
              <w:bottom w:val="single" w:sz="12" w:space="0" w:color="auto"/>
              <w:right w:val="single" w:sz="2" w:space="0" w:color="auto"/>
            </w:tcBorders>
            <w:vAlign w:val="center"/>
          </w:tcPr>
          <w:p w:rsidR="00700A86" w:rsidRPr="00F77B79" w:rsidRDefault="00700A86" w:rsidP="00F77B79">
            <w:pPr>
              <w:jc w:val="right"/>
              <w:rPr>
                <w:sz w:val="18"/>
                <w:szCs w:val="18"/>
              </w:rPr>
            </w:pPr>
            <w:r w:rsidRPr="00F77B79">
              <w:rPr>
                <w:sz w:val="18"/>
                <w:szCs w:val="18"/>
              </w:rPr>
              <w:t>Car Reg. No.</w:t>
            </w:r>
          </w:p>
        </w:tc>
        <w:tc>
          <w:tcPr>
            <w:tcW w:w="1668" w:type="dxa"/>
            <w:gridSpan w:val="3"/>
            <w:tcBorders>
              <w:top w:val="single" w:sz="2" w:space="0" w:color="auto"/>
              <w:left w:val="single" w:sz="2" w:space="0" w:color="auto"/>
              <w:bottom w:val="single" w:sz="12" w:space="0" w:color="auto"/>
              <w:right w:val="single" w:sz="2" w:space="0" w:color="auto"/>
            </w:tcBorders>
            <w:vAlign w:val="center"/>
          </w:tcPr>
          <w:p w:rsidR="00700A86" w:rsidRPr="00F77B79" w:rsidRDefault="00700A86" w:rsidP="00F77B79">
            <w:pPr>
              <w:jc w:val="center"/>
              <w:rPr>
                <w:sz w:val="18"/>
                <w:szCs w:val="18"/>
              </w:rPr>
            </w:pPr>
          </w:p>
        </w:tc>
        <w:tc>
          <w:tcPr>
            <w:tcW w:w="3313" w:type="dxa"/>
            <w:gridSpan w:val="4"/>
            <w:tcBorders>
              <w:top w:val="single" w:sz="2" w:space="0" w:color="auto"/>
              <w:left w:val="single" w:sz="2" w:space="0" w:color="auto"/>
              <w:bottom w:val="single" w:sz="12" w:space="0" w:color="auto"/>
              <w:right w:val="single" w:sz="2" w:space="0" w:color="auto"/>
            </w:tcBorders>
            <w:shd w:val="clear" w:color="auto" w:fill="F3F3F3"/>
            <w:vAlign w:val="center"/>
          </w:tcPr>
          <w:p w:rsidR="00700A86" w:rsidRPr="00F77B79" w:rsidRDefault="00700A86" w:rsidP="00F77B79">
            <w:pPr>
              <w:jc w:val="center"/>
              <w:rPr>
                <w:sz w:val="18"/>
                <w:szCs w:val="18"/>
              </w:rPr>
            </w:pPr>
            <w:r w:rsidRPr="00F77B79">
              <w:rPr>
                <w:sz w:val="18"/>
                <w:szCs w:val="18"/>
              </w:rPr>
              <w:t>Distance to School in kilometres:</w:t>
            </w:r>
          </w:p>
        </w:tc>
        <w:tc>
          <w:tcPr>
            <w:tcW w:w="830" w:type="dxa"/>
            <w:tcBorders>
              <w:top w:val="single" w:sz="2" w:space="0" w:color="auto"/>
              <w:left w:val="single" w:sz="2" w:space="0" w:color="auto"/>
              <w:bottom w:val="single" w:sz="12" w:space="0" w:color="auto"/>
              <w:right w:val="single" w:sz="12" w:space="0" w:color="auto"/>
            </w:tcBorders>
            <w:vAlign w:val="center"/>
          </w:tcPr>
          <w:p w:rsidR="00700A86" w:rsidRPr="00F77B79" w:rsidRDefault="00700A86" w:rsidP="00F77B79">
            <w:pPr>
              <w:jc w:val="center"/>
              <w:rPr>
                <w:sz w:val="18"/>
                <w:szCs w:val="18"/>
              </w:rPr>
            </w:pPr>
          </w:p>
        </w:tc>
      </w:tr>
    </w:tbl>
    <w:p w:rsidR="00700A86" w:rsidRDefault="00700A86"/>
    <w:p w:rsidR="00757DA7" w:rsidRDefault="00757DA7" w:rsidP="001B7CE1">
      <w:pPr>
        <w:spacing w:before="120"/>
        <w:rPr>
          <w:sz w:val="18"/>
          <w:szCs w:val="18"/>
        </w:rPr>
      </w:pPr>
      <w:r w:rsidRPr="003A10A4">
        <w:rPr>
          <w:sz w:val="18"/>
          <w:szCs w:val="18"/>
        </w:rPr>
        <w:sym w:font="Wingdings" w:char="F076"/>
      </w:r>
      <w:r w:rsidRPr="003A10A4">
        <w:rPr>
          <w:sz w:val="18"/>
          <w:szCs w:val="18"/>
        </w:rPr>
        <w:t xml:space="preserve"> These questions are </w:t>
      </w:r>
      <w:r w:rsidR="00250666" w:rsidRPr="003A10A4">
        <w:rPr>
          <w:sz w:val="18"/>
          <w:szCs w:val="18"/>
        </w:rPr>
        <w:t xml:space="preserve">asked as </w:t>
      </w:r>
      <w:r w:rsidRPr="003A10A4">
        <w:rPr>
          <w:sz w:val="18"/>
          <w:szCs w:val="18"/>
        </w:rPr>
        <w:t>a requirement of the Commonwealth Government. A</w:t>
      </w:r>
      <w:r w:rsidRPr="003A10A4">
        <w:rPr>
          <w:rFonts w:cs="Arial"/>
          <w:color w:val="000000"/>
          <w:sz w:val="18"/>
          <w:szCs w:val="18"/>
          <w:lang w:eastAsia="en-AU"/>
        </w:rPr>
        <w:t xml:space="preserve">ll schools across Australia </w:t>
      </w:r>
      <w:r w:rsidR="00296694">
        <w:rPr>
          <w:rFonts w:cs="Arial"/>
          <w:color w:val="000000"/>
          <w:sz w:val="18"/>
          <w:szCs w:val="18"/>
          <w:lang w:eastAsia="en-AU"/>
        </w:rPr>
        <w:t>are</w:t>
      </w:r>
      <w:r w:rsidRPr="003A10A4">
        <w:rPr>
          <w:rFonts w:cs="Arial"/>
          <w:color w:val="000000"/>
          <w:sz w:val="18"/>
          <w:szCs w:val="18"/>
          <w:lang w:eastAsia="en-AU"/>
        </w:rPr>
        <w:t xml:space="preserve"> required to collect the same information</w:t>
      </w:r>
      <w:r w:rsidR="001B7CE1" w:rsidRPr="003A10A4">
        <w:rPr>
          <w:sz w:val="18"/>
          <w:szCs w:val="18"/>
        </w:rPr>
        <w:t xml:space="preserve">. </w:t>
      </w:r>
    </w:p>
    <w:p w:rsidR="0046198E" w:rsidRDefault="004526E2" w:rsidP="002F126C">
      <w:pPr>
        <w:pStyle w:val="Heading2"/>
      </w:pPr>
      <w:r>
        <w:br w:type="page"/>
      </w:r>
      <w:r w:rsidR="0046198E" w:rsidRPr="002C37C1">
        <w:lastRenderedPageBreak/>
        <w:t>School Details</w:t>
      </w:r>
    </w:p>
    <w:p w:rsidR="0046198E" w:rsidRPr="0046198E" w:rsidRDefault="0046198E" w:rsidP="0046198E"/>
    <w:tbl>
      <w:tblPr>
        <w:tblW w:w="10575"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21"/>
        <w:gridCol w:w="1346"/>
        <w:gridCol w:w="272"/>
        <w:gridCol w:w="868"/>
        <w:gridCol w:w="399"/>
        <w:gridCol w:w="586"/>
        <w:gridCol w:w="1649"/>
        <w:gridCol w:w="184"/>
        <w:gridCol w:w="382"/>
        <w:gridCol w:w="138"/>
        <w:gridCol w:w="1131"/>
        <w:gridCol w:w="79"/>
        <w:gridCol w:w="771"/>
        <w:gridCol w:w="849"/>
      </w:tblGrid>
      <w:tr w:rsidR="0046198E" w:rsidRPr="0010539E" w:rsidTr="00287D6B">
        <w:trPr>
          <w:trHeight w:val="567"/>
        </w:trPr>
        <w:tc>
          <w:tcPr>
            <w:tcW w:w="4407" w:type="dxa"/>
            <w:gridSpan w:val="4"/>
            <w:shd w:val="clear" w:color="auto" w:fill="F3F3F3"/>
            <w:vAlign w:val="center"/>
          </w:tcPr>
          <w:p w:rsidR="0046198E" w:rsidRPr="0010539E" w:rsidRDefault="0046198E" w:rsidP="00E8610F">
            <w:pPr>
              <w:pStyle w:val="Heading4"/>
            </w:pPr>
            <w:r w:rsidRPr="0010539E">
              <w:t>Date of first enrolment in an Australian School:</w:t>
            </w:r>
          </w:p>
        </w:tc>
        <w:tc>
          <w:tcPr>
            <w:tcW w:w="6168" w:type="dxa"/>
            <w:gridSpan w:val="10"/>
            <w:vAlign w:val="center"/>
          </w:tcPr>
          <w:p w:rsidR="0046198E" w:rsidRPr="00F77B79" w:rsidRDefault="0046198E" w:rsidP="00862AC8">
            <w:pPr>
              <w:rPr>
                <w:sz w:val="18"/>
              </w:rPr>
            </w:pPr>
            <w:r w:rsidRPr="00F77B79">
              <w:rPr>
                <w:sz w:val="18"/>
              </w:rPr>
              <w:t>_____ / _____ / ______</w:t>
            </w:r>
          </w:p>
        </w:tc>
      </w:tr>
      <w:tr w:rsidR="00287D6B" w:rsidRPr="0010539E" w:rsidTr="00985608">
        <w:trPr>
          <w:trHeight w:val="484"/>
        </w:trPr>
        <w:tc>
          <w:tcPr>
            <w:tcW w:w="3267" w:type="dxa"/>
            <w:gridSpan w:val="2"/>
            <w:tcBorders>
              <w:bottom w:val="single" w:sz="12" w:space="0" w:color="auto"/>
            </w:tcBorders>
            <w:shd w:val="clear" w:color="auto" w:fill="F3F3F3"/>
            <w:vAlign w:val="center"/>
          </w:tcPr>
          <w:p w:rsidR="00287D6B" w:rsidRPr="00453183" w:rsidRDefault="00287D6B" w:rsidP="00287D6B">
            <w:pPr>
              <w:pStyle w:val="Heading4"/>
            </w:pPr>
            <w:r w:rsidRPr="0010539E">
              <w:t>Name of previous School:</w:t>
            </w:r>
          </w:p>
        </w:tc>
        <w:tc>
          <w:tcPr>
            <w:tcW w:w="7308" w:type="dxa"/>
            <w:gridSpan w:val="12"/>
            <w:tcBorders>
              <w:bottom w:val="single" w:sz="12" w:space="0" w:color="auto"/>
            </w:tcBorders>
            <w:vAlign w:val="center"/>
          </w:tcPr>
          <w:p w:rsidR="00287D6B" w:rsidRPr="00F77B79" w:rsidRDefault="00287D6B" w:rsidP="0040760F">
            <w:pPr>
              <w:rPr>
                <w:sz w:val="18"/>
              </w:rPr>
            </w:pPr>
          </w:p>
        </w:tc>
      </w:tr>
      <w:tr w:rsidR="003A10A4" w:rsidRPr="0046198E" w:rsidTr="00287D6B">
        <w:trPr>
          <w:trHeight w:val="567"/>
        </w:trPr>
        <w:tc>
          <w:tcPr>
            <w:tcW w:w="3267" w:type="dxa"/>
            <w:gridSpan w:val="2"/>
            <w:tcBorders>
              <w:bottom w:val="single" w:sz="12" w:space="0" w:color="auto"/>
            </w:tcBorders>
            <w:shd w:val="clear" w:color="auto" w:fill="F3F3F3"/>
            <w:vAlign w:val="center"/>
          </w:tcPr>
          <w:p w:rsidR="003A10A4" w:rsidRPr="009C1705" w:rsidRDefault="003A10A4" w:rsidP="00F77B79">
            <w:pPr>
              <w:pStyle w:val="indent"/>
              <w:ind w:left="0" w:firstLine="0"/>
              <w:rPr>
                <w:sz w:val="18"/>
              </w:rPr>
            </w:pPr>
            <w:r w:rsidRPr="009C1705">
              <w:rPr>
                <w:rStyle w:val="Heading4Char1"/>
              </w:rPr>
              <w:t>Years of previous education:</w:t>
            </w:r>
          </w:p>
        </w:tc>
        <w:tc>
          <w:tcPr>
            <w:tcW w:w="1140" w:type="dxa"/>
            <w:gridSpan w:val="2"/>
            <w:tcBorders>
              <w:bottom w:val="single" w:sz="12" w:space="0" w:color="auto"/>
            </w:tcBorders>
            <w:vAlign w:val="center"/>
          </w:tcPr>
          <w:p w:rsidR="003A10A4" w:rsidRPr="00F77B79" w:rsidRDefault="003A10A4" w:rsidP="00F77B79">
            <w:pPr>
              <w:pStyle w:val="indent"/>
              <w:ind w:left="0" w:firstLine="0"/>
              <w:rPr>
                <w:sz w:val="18"/>
              </w:rPr>
            </w:pPr>
          </w:p>
        </w:tc>
        <w:tc>
          <w:tcPr>
            <w:tcW w:w="3200" w:type="dxa"/>
            <w:gridSpan w:val="5"/>
            <w:tcBorders>
              <w:bottom w:val="single" w:sz="12" w:space="0" w:color="auto"/>
            </w:tcBorders>
            <w:shd w:val="clear" w:color="auto" w:fill="F3F3F3"/>
            <w:vAlign w:val="center"/>
          </w:tcPr>
          <w:p w:rsidR="003A10A4" w:rsidRPr="00F77B79" w:rsidRDefault="003A10A4" w:rsidP="00F77B79">
            <w:pPr>
              <w:pStyle w:val="indent"/>
              <w:ind w:left="0" w:firstLine="0"/>
              <w:rPr>
                <w:sz w:val="18"/>
              </w:rPr>
            </w:pPr>
            <w:r>
              <w:rPr>
                <w:rStyle w:val="Heading4Char1"/>
              </w:rPr>
              <w:t>What was the language of the student’s previous education?</w:t>
            </w:r>
          </w:p>
        </w:tc>
        <w:tc>
          <w:tcPr>
            <w:tcW w:w="2968" w:type="dxa"/>
            <w:gridSpan w:val="5"/>
            <w:tcBorders>
              <w:bottom w:val="single" w:sz="12" w:space="0" w:color="auto"/>
            </w:tcBorders>
            <w:vAlign w:val="center"/>
          </w:tcPr>
          <w:p w:rsidR="003A10A4" w:rsidRPr="00F77B79" w:rsidRDefault="003A10A4" w:rsidP="00F77B79">
            <w:pPr>
              <w:pStyle w:val="indent"/>
              <w:ind w:left="0" w:firstLine="0"/>
              <w:rPr>
                <w:sz w:val="18"/>
              </w:rPr>
            </w:pPr>
          </w:p>
        </w:tc>
      </w:tr>
      <w:tr w:rsidR="00B24344" w:rsidRPr="0046198E" w:rsidTr="00F77B79">
        <w:trPr>
          <w:trHeight w:val="567"/>
        </w:trPr>
        <w:tc>
          <w:tcPr>
            <w:tcW w:w="10575" w:type="dxa"/>
            <w:gridSpan w:val="14"/>
            <w:tcBorders>
              <w:bottom w:val="nil"/>
            </w:tcBorders>
            <w:shd w:val="clear" w:color="auto" w:fill="F3F3F3"/>
            <w:vAlign w:val="center"/>
          </w:tcPr>
          <w:p w:rsidR="00B24344" w:rsidRPr="00F77B79" w:rsidRDefault="00B24344" w:rsidP="00F77B79">
            <w:pPr>
              <w:pStyle w:val="indent"/>
              <w:ind w:left="0" w:firstLine="0"/>
              <w:rPr>
                <w:sz w:val="18"/>
              </w:rPr>
            </w:pPr>
            <w:r w:rsidRPr="009C1705">
              <w:rPr>
                <w:rStyle w:val="Heading4Char1"/>
              </w:rPr>
              <w:t>Does the student have a Victorian Student Number</w:t>
            </w:r>
            <w:r>
              <w:rPr>
                <w:rStyle w:val="Heading4Char1"/>
              </w:rPr>
              <w:t xml:space="preserve"> (VSN)?</w:t>
            </w:r>
          </w:p>
        </w:tc>
      </w:tr>
      <w:tr w:rsidR="00163C80" w:rsidRPr="0046198E" w:rsidTr="00287D6B">
        <w:trPr>
          <w:trHeight w:val="567"/>
        </w:trPr>
        <w:tc>
          <w:tcPr>
            <w:tcW w:w="3539" w:type="dxa"/>
            <w:gridSpan w:val="3"/>
            <w:tcBorders>
              <w:top w:val="nil"/>
            </w:tcBorders>
            <w:shd w:val="clear" w:color="auto" w:fill="auto"/>
          </w:tcPr>
          <w:p w:rsidR="00163C80" w:rsidRPr="00F77B79" w:rsidRDefault="00163C80" w:rsidP="00F77B79">
            <w:pPr>
              <w:pStyle w:val="indent"/>
              <w:numPr>
                <w:ilvl w:val="0"/>
                <w:numId w:val="26"/>
              </w:numPr>
              <w:rPr>
                <w:sz w:val="18"/>
              </w:rPr>
            </w:pPr>
            <w:r w:rsidRPr="00F77B79">
              <w:rPr>
                <w:sz w:val="18"/>
              </w:rPr>
              <w:t>Yes.</w:t>
            </w:r>
          </w:p>
          <w:p w:rsidR="00163C80" w:rsidRPr="00F77B79" w:rsidRDefault="00163C80" w:rsidP="00F77B79">
            <w:pPr>
              <w:pStyle w:val="indent"/>
              <w:ind w:left="113" w:firstLine="0"/>
              <w:rPr>
                <w:sz w:val="18"/>
              </w:rPr>
            </w:pPr>
            <w:r w:rsidRPr="00F77B79">
              <w:rPr>
                <w:sz w:val="18"/>
              </w:rPr>
              <w:t>Please specify:</w:t>
            </w:r>
          </w:p>
          <w:p w:rsidR="00163C80" w:rsidRPr="00F77B79" w:rsidRDefault="00163C80" w:rsidP="00F77B79">
            <w:pPr>
              <w:pStyle w:val="indent"/>
              <w:ind w:left="113" w:firstLine="0"/>
              <w:rPr>
                <w:rStyle w:val="Heading4Char1"/>
                <w:rFonts w:ascii="Arial Narrow" w:hAnsi="Arial Narrow" w:cs="Arial"/>
                <w:sz w:val="40"/>
                <w:szCs w:val="40"/>
              </w:rPr>
            </w:pP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p>
        </w:tc>
        <w:tc>
          <w:tcPr>
            <w:tcW w:w="3686" w:type="dxa"/>
            <w:gridSpan w:val="5"/>
            <w:tcBorders>
              <w:top w:val="nil"/>
            </w:tcBorders>
          </w:tcPr>
          <w:p w:rsidR="00163C80" w:rsidRPr="00F77B79" w:rsidRDefault="00163C80" w:rsidP="00F77B79">
            <w:pPr>
              <w:pStyle w:val="indent"/>
              <w:numPr>
                <w:ilvl w:val="0"/>
                <w:numId w:val="26"/>
              </w:numPr>
              <w:tabs>
                <w:tab w:val="clear" w:pos="563"/>
                <w:tab w:val="num" w:pos="297"/>
              </w:tabs>
              <w:ind w:left="297" w:hanging="283"/>
              <w:rPr>
                <w:sz w:val="18"/>
              </w:rPr>
            </w:pPr>
            <w:r w:rsidRPr="00F77B79">
              <w:rPr>
                <w:sz w:val="18"/>
              </w:rPr>
              <w:t>Yes, but the VSN is unknown</w:t>
            </w:r>
          </w:p>
          <w:p w:rsidR="00163C80" w:rsidRDefault="00163C80" w:rsidP="00F77B79">
            <w:pPr>
              <w:pStyle w:val="indent"/>
              <w:ind w:left="0" w:firstLine="0"/>
              <w:rPr>
                <w:rStyle w:val="Heading4Char1"/>
              </w:rPr>
            </w:pPr>
          </w:p>
        </w:tc>
        <w:tc>
          <w:tcPr>
            <w:tcW w:w="3350" w:type="dxa"/>
            <w:gridSpan w:val="6"/>
            <w:tcBorders>
              <w:top w:val="nil"/>
            </w:tcBorders>
          </w:tcPr>
          <w:p w:rsidR="00163C80" w:rsidRPr="00F77B79" w:rsidRDefault="00163C80" w:rsidP="00F77B79">
            <w:pPr>
              <w:pStyle w:val="indent"/>
              <w:ind w:left="0" w:firstLine="0"/>
              <w:rPr>
                <w:sz w:val="18"/>
              </w:rPr>
            </w:pPr>
            <w:r w:rsidRPr="00F77B79">
              <w:rPr>
                <w:sz w:val="18"/>
              </w:rPr>
              <w:sym w:font="Wingdings" w:char="F0A8"/>
            </w:r>
            <w:r w:rsidRPr="00F77B79">
              <w:rPr>
                <w:sz w:val="18"/>
              </w:rPr>
              <w:t xml:space="preserve">  No. The student has never been issued a VSN.</w:t>
            </w:r>
          </w:p>
        </w:tc>
      </w:tr>
      <w:tr w:rsidR="003A10A4" w:rsidRPr="0046198E" w:rsidTr="00287D6B">
        <w:trPr>
          <w:trHeight w:val="567"/>
        </w:trPr>
        <w:tc>
          <w:tcPr>
            <w:tcW w:w="3539" w:type="dxa"/>
            <w:gridSpan w:val="3"/>
            <w:shd w:val="clear" w:color="auto" w:fill="F3F3F3"/>
            <w:vAlign w:val="center"/>
          </w:tcPr>
          <w:p w:rsidR="003A10A4" w:rsidRPr="00F77B79" w:rsidRDefault="003A10A4" w:rsidP="00F77B79">
            <w:pPr>
              <w:pStyle w:val="indent"/>
              <w:ind w:left="0" w:firstLine="0"/>
              <w:rPr>
                <w:sz w:val="18"/>
              </w:rPr>
            </w:pPr>
            <w:r w:rsidRPr="009C1705">
              <w:rPr>
                <w:rStyle w:val="Heading4Char1"/>
              </w:rPr>
              <w:t>Years</w:t>
            </w:r>
            <w:r w:rsidRPr="0046198E">
              <w:rPr>
                <w:rStyle w:val="Heading4Char1"/>
              </w:rPr>
              <w:t xml:space="preserve"> of interruption to education</w:t>
            </w:r>
            <w:r>
              <w:rPr>
                <w:rStyle w:val="Heading4Char1"/>
              </w:rPr>
              <w:t>:</w:t>
            </w:r>
          </w:p>
        </w:tc>
        <w:tc>
          <w:tcPr>
            <w:tcW w:w="1267" w:type="dxa"/>
            <w:gridSpan w:val="2"/>
            <w:vAlign w:val="center"/>
          </w:tcPr>
          <w:p w:rsidR="003A10A4" w:rsidRPr="00F77B79" w:rsidRDefault="003A10A4" w:rsidP="00F77B79">
            <w:pPr>
              <w:pStyle w:val="indent"/>
              <w:ind w:left="0" w:firstLine="0"/>
              <w:rPr>
                <w:sz w:val="18"/>
              </w:rPr>
            </w:pPr>
          </w:p>
        </w:tc>
        <w:tc>
          <w:tcPr>
            <w:tcW w:w="2419" w:type="dxa"/>
            <w:gridSpan w:val="3"/>
            <w:shd w:val="clear" w:color="auto" w:fill="F3F3F3"/>
            <w:vAlign w:val="center"/>
          </w:tcPr>
          <w:p w:rsidR="003A10A4" w:rsidRPr="00F77B79" w:rsidRDefault="003A10A4" w:rsidP="00F77B79">
            <w:pPr>
              <w:pStyle w:val="indent"/>
              <w:ind w:left="0" w:firstLine="0"/>
              <w:rPr>
                <w:sz w:val="18"/>
              </w:rPr>
            </w:pPr>
            <w:r w:rsidRPr="0084657D">
              <w:rPr>
                <w:rStyle w:val="Heading4Char1"/>
              </w:rPr>
              <w:t>Is the student repeating a year?</w:t>
            </w:r>
            <w:r w:rsidRPr="0084657D">
              <w:rPr>
                <w:rStyle w:val="BodyTextChar"/>
              </w:rPr>
              <w:t xml:space="preserve"> (tick)</w:t>
            </w:r>
          </w:p>
        </w:tc>
        <w:tc>
          <w:tcPr>
            <w:tcW w:w="1730" w:type="dxa"/>
            <w:gridSpan w:val="4"/>
            <w:vAlign w:val="center"/>
          </w:tcPr>
          <w:p w:rsidR="003A10A4" w:rsidRPr="00F77B79" w:rsidRDefault="005B46EF" w:rsidP="00F77B79">
            <w:pPr>
              <w:pStyle w:val="indent"/>
              <w:ind w:left="0" w:firstLine="0"/>
              <w:rPr>
                <w:sz w:val="18"/>
              </w:rPr>
            </w:pPr>
            <w:r w:rsidRPr="00F77B79">
              <w:rPr>
                <w:sz w:val="18"/>
              </w:rPr>
              <w:sym w:font="Wingdings" w:char="F0A8"/>
            </w:r>
            <w:r w:rsidRPr="00F77B79">
              <w:rPr>
                <w:sz w:val="18"/>
              </w:rPr>
              <w:t xml:space="preserve">  Yes</w:t>
            </w:r>
          </w:p>
        </w:tc>
        <w:tc>
          <w:tcPr>
            <w:tcW w:w="1620" w:type="dxa"/>
            <w:gridSpan w:val="2"/>
            <w:vAlign w:val="center"/>
          </w:tcPr>
          <w:p w:rsidR="003A10A4" w:rsidRPr="00F77B79" w:rsidRDefault="003A10A4" w:rsidP="00F77B79">
            <w:pPr>
              <w:pStyle w:val="indent"/>
              <w:ind w:left="66" w:firstLine="0"/>
              <w:rPr>
                <w:sz w:val="18"/>
              </w:rPr>
            </w:pPr>
            <w:r w:rsidRPr="00F77B79">
              <w:rPr>
                <w:sz w:val="18"/>
              </w:rPr>
              <w:sym w:font="Wingdings" w:char="F0A8"/>
            </w:r>
            <w:r w:rsidR="005B46EF" w:rsidRPr="00F77B79">
              <w:rPr>
                <w:sz w:val="18"/>
              </w:rPr>
              <w:t xml:space="preserve"> </w:t>
            </w:r>
            <w:r w:rsidRPr="00F77B79">
              <w:rPr>
                <w:sz w:val="18"/>
              </w:rPr>
              <w:t>No</w:t>
            </w:r>
          </w:p>
        </w:tc>
      </w:tr>
      <w:tr w:rsidR="0046198E" w:rsidRPr="0010539E" w:rsidTr="00287D6B">
        <w:trPr>
          <w:trHeight w:val="397"/>
        </w:trPr>
        <w:tc>
          <w:tcPr>
            <w:tcW w:w="7225" w:type="dxa"/>
            <w:gridSpan w:val="8"/>
            <w:tcBorders>
              <w:bottom w:val="nil"/>
            </w:tcBorders>
            <w:shd w:val="clear" w:color="auto" w:fill="F3F3F3"/>
            <w:vAlign w:val="center"/>
          </w:tcPr>
          <w:p w:rsidR="0046198E" w:rsidRPr="00F77B79" w:rsidRDefault="0046198E" w:rsidP="00862AC8">
            <w:pPr>
              <w:rPr>
                <w:sz w:val="18"/>
              </w:rPr>
            </w:pPr>
            <w:r w:rsidRPr="0084657D">
              <w:rPr>
                <w:rStyle w:val="Heading4Char1"/>
              </w:rPr>
              <w:t>Will the student be attending this school full time?</w:t>
            </w:r>
            <w:r w:rsidRPr="00F77B79">
              <w:rPr>
                <w:sz w:val="18"/>
              </w:rPr>
              <w:t xml:space="preserve"> </w:t>
            </w:r>
            <w:r w:rsidRPr="0084657D">
              <w:rPr>
                <w:rStyle w:val="BodyTextChar"/>
              </w:rPr>
              <w:t>(tick)</w:t>
            </w:r>
          </w:p>
        </w:tc>
        <w:tc>
          <w:tcPr>
            <w:tcW w:w="1730" w:type="dxa"/>
            <w:gridSpan w:val="4"/>
            <w:tcBorders>
              <w:bottom w:val="nil"/>
            </w:tcBorders>
            <w:vAlign w:val="center"/>
          </w:tcPr>
          <w:p w:rsidR="0046198E" w:rsidRPr="00F77B79" w:rsidRDefault="0046198E" w:rsidP="00862AC8">
            <w:pPr>
              <w:pStyle w:val="indent"/>
              <w:rPr>
                <w:sz w:val="18"/>
              </w:rPr>
            </w:pPr>
            <w:r w:rsidRPr="00F77B79">
              <w:rPr>
                <w:sz w:val="18"/>
              </w:rPr>
              <w:sym w:font="Wingdings" w:char="F0A8"/>
            </w:r>
            <w:r w:rsidRPr="00F77B79">
              <w:rPr>
                <w:sz w:val="18"/>
              </w:rPr>
              <w:tab/>
              <w:t>Yes</w:t>
            </w:r>
          </w:p>
        </w:tc>
        <w:tc>
          <w:tcPr>
            <w:tcW w:w="1620" w:type="dxa"/>
            <w:gridSpan w:val="2"/>
            <w:tcBorders>
              <w:bottom w:val="nil"/>
            </w:tcBorders>
            <w:vAlign w:val="center"/>
          </w:tcPr>
          <w:p w:rsidR="0046198E" w:rsidRPr="00F77B79" w:rsidRDefault="0046198E" w:rsidP="00862AC8">
            <w:pPr>
              <w:pStyle w:val="indent"/>
              <w:rPr>
                <w:sz w:val="18"/>
              </w:rPr>
            </w:pPr>
            <w:r w:rsidRPr="00F77B79">
              <w:rPr>
                <w:sz w:val="18"/>
              </w:rPr>
              <w:sym w:font="Wingdings" w:char="F0A8"/>
            </w:r>
            <w:r w:rsidRPr="00F77B79">
              <w:rPr>
                <w:sz w:val="18"/>
              </w:rPr>
              <w:tab/>
              <w:t>No</w:t>
            </w:r>
          </w:p>
        </w:tc>
      </w:tr>
      <w:tr w:rsidR="0046198E" w:rsidRPr="0010539E" w:rsidTr="00287D6B">
        <w:trPr>
          <w:trHeight w:val="567"/>
        </w:trPr>
        <w:tc>
          <w:tcPr>
            <w:tcW w:w="8955" w:type="dxa"/>
            <w:gridSpan w:val="12"/>
            <w:tcBorders>
              <w:top w:val="nil"/>
              <w:bottom w:val="single" w:sz="2" w:space="0" w:color="auto"/>
            </w:tcBorders>
            <w:shd w:val="clear" w:color="auto" w:fill="F3F3F3"/>
            <w:vAlign w:val="center"/>
          </w:tcPr>
          <w:p w:rsidR="0046198E" w:rsidRPr="00F77B79" w:rsidRDefault="0046198E" w:rsidP="00862AC8">
            <w:pPr>
              <w:rPr>
                <w:sz w:val="18"/>
              </w:rPr>
            </w:pPr>
            <w:r w:rsidRPr="00F77B79">
              <w:rPr>
                <w:sz w:val="18"/>
              </w:rPr>
              <w:t xml:space="preserve">If </w:t>
            </w:r>
            <w:r w:rsidRPr="005214FB">
              <w:rPr>
                <w:rStyle w:val="Heading4Char1"/>
              </w:rPr>
              <w:t>No</w:t>
            </w:r>
            <w:r w:rsidRPr="00F77B79">
              <w:rPr>
                <w:sz w:val="18"/>
              </w:rPr>
              <w:t>, what will be the time fraction that the student will be attending this school? (i.e: 0.8 = 4 days/week)</w:t>
            </w:r>
          </w:p>
        </w:tc>
        <w:tc>
          <w:tcPr>
            <w:tcW w:w="1620" w:type="dxa"/>
            <w:gridSpan w:val="2"/>
            <w:tcBorders>
              <w:top w:val="nil"/>
              <w:bottom w:val="single" w:sz="2" w:space="0" w:color="auto"/>
            </w:tcBorders>
            <w:vAlign w:val="center"/>
          </w:tcPr>
          <w:p w:rsidR="0046198E" w:rsidRPr="00F77B79" w:rsidRDefault="0046198E" w:rsidP="00862AC8">
            <w:pPr>
              <w:rPr>
                <w:sz w:val="18"/>
              </w:rPr>
            </w:pPr>
          </w:p>
        </w:tc>
      </w:tr>
      <w:tr w:rsidR="005B46EF" w:rsidRPr="0010539E" w:rsidTr="00287D6B">
        <w:trPr>
          <w:trHeight w:val="567"/>
        </w:trPr>
        <w:tc>
          <w:tcPr>
            <w:tcW w:w="1921" w:type="dxa"/>
            <w:tcBorders>
              <w:top w:val="single" w:sz="2" w:space="0" w:color="auto"/>
              <w:bottom w:val="single" w:sz="2" w:space="0" w:color="auto"/>
            </w:tcBorders>
            <w:shd w:val="clear" w:color="auto" w:fill="F3F3F3"/>
            <w:vAlign w:val="center"/>
          </w:tcPr>
          <w:p w:rsidR="005B46EF" w:rsidRPr="0010539E" w:rsidRDefault="005B46EF" w:rsidP="00E8610F">
            <w:pPr>
              <w:pStyle w:val="Heading4"/>
            </w:pPr>
            <w:r>
              <w:t>Other school Name:</w:t>
            </w:r>
          </w:p>
        </w:tc>
        <w:tc>
          <w:tcPr>
            <w:tcW w:w="3471" w:type="dxa"/>
            <w:gridSpan w:val="5"/>
            <w:tcBorders>
              <w:top w:val="single" w:sz="2" w:space="0" w:color="auto"/>
              <w:bottom w:val="single" w:sz="2" w:space="0" w:color="auto"/>
            </w:tcBorders>
            <w:shd w:val="clear" w:color="auto" w:fill="auto"/>
            <w:vAlign w:val="center"/>
          </w:tcPr>
          <w:p w:rsidR="005B46EF" w:rsidRPr="00F77B79" w:rsidRDefault="005B46EF" w:rsidP="00862AC8">
            <w:pPr>
              <w:rPr>
                <w:sz w:val="18"/>
              </w:rPr>
            </w:pPr>
          </w:p>
        </w:tc>
        <w:tc>
          <w:tcPr>
            <w:tcW w:w="1649" w:type="dxa"/>
            <w:tcBorders>
              <w:top w:val="single" w:sz="2" w:space="0" w:color="auto"/>
              <w:bottom w:val="single" w:sz="2" w:space="0" w:color="auto"/>
            </w:tcBorders>
            <w:shd w:val="clear" w:color="auto" w:fill="F3F3F3"/>
            <w:vAlign w:val="center"/>
          </w:tcPr>
          <w:p w:rsidR="005B46EF" w:rsidRPr="0010539E" w:rsidRDefault="005B46EF" w:rsidP="00E8610F">
            <w:pPr>
              <w:pStyle w:val="Heading4"/>
            </w:pPr>
            <w:r>
              <w:t>Time fraction:</w:t>
            </w:r>
          </w:p>
        </w:tc>
        <w:tc>
          <w:tcPr>
            <w:tcW w:w="704" w:type="dxa"/>
            <w:gridSpan w:val="3"/>
            <w:tcBorders>
              <w:top w:val="single" w:sz="2" w:space="0" w:color="auto"/>
              <w:bottom w:val="single" w:sz="2" w:space="0" w:color="auto"/>
            </w:tcBorders>
            <w:shd w:val="clear" w:color="auto" w:fill="auto"/>
            <w:vAlign w:val="center"/>
          </w:tcPr>
          <w:p w:rsidR="005B46EF" w:rsidRPr="00F77B79" w:rsidRDefault="005B46EF" w:rsidP="00862AC8">
            <w:pPr>
              <w:rPr>
                <w:sz w:val="18"/>
              </w:rPr>
            </w:pPr>
            <w:r w:rsidRPr="00F77B79">
              <w:rPr>
                <w:sz w:val="18"/>
              </w:rPr>
              <w:t>0.</w:t>
            </w:r>
          </w:p>
        </w:tc>
        <w:tc>
          <w:tcPr>
            <w:tcW w:w="1131" w:type="dxa"/>
            <w:tcBorders>
              <w:top w:val="single" w:sz="2" w:space="0" w:color="auto"/>
              <w:bottom w:val="single" w:sz="2" w:space="0" w:color="auto"/>
            </w:tcBorders>
            <w:shd w:val="clear" w:color="auto" w:fill="F3F3F3"/>
            <w:vAlign w:val="center"/>
          </w:tcPr>
          <w:p w:rsidR="005B46EF" w:rsidRPr="0010539E" w:rsidRDefault="005B46EF" w:rsidP="00E8610F">
            <w:pPr>
              <w:pStyle w:val="Heading4"/>
            </w:pPr>
            <w:r>
              <w:t>Enrolled:</w:t>
            </w:r>
          </w:p>
        </w:tc>
        <w:tc>
          <w:tcPr>
            <w:tcW w:w="850" w:type="dxa"/>
            <w:gridSpan w:val="2"/>
            <w:tcBorders>
              <w:top w:val="single" w:sz="2" w:space="0" w:color="auto"/>
              <w:bottom w:val="single" w:sz="2" w:space="0" w:color="auto"/>
            </w:tcBorders>
            <w:vAlign w:val="center"/>
          </w:tcPr>
          <w:p w:rsidR="005B46EF" w:rsidRPr="00F77B79" w:rsidRDefault="005B46EF" w:rsidP="00862AC8">
            <w:pPr>
              <w:rPr>
                <w:sz w:val="18"/>
              </w:rPr>
            </w:pPr>
            <w:r w:rsidRPr="00F77B79">
              <w:rPr>
                <w:sz w:val="18"/>
              </w:rPr>
              <w:sym w:font="Wingdings" w:char="F0A8"/>
            </w:r>
            <w:r w:rsidRPr="00F77B79">
              <w:rPr>
                <w:sz w:val="18"/>
              </w:rPr>
              <w:t xml:space="preserve">  Yes</w:t>
            </w:r>
          </w:p>
        </w:tc>
        <w:tc>
          <w:tcPr>
            <w:tcW w:w="849" w:type="dxa"/>
            <w:tcBorders>
              <w:top w:val="single" w:sz="2" w:space="0" w:color="auto"/>
              <w:bottom w:val="single" w:sz="2" w:space="0" w:color="auto"/>
            </w:tcBorders>
            <w:vAlign w:val="center"/>
          </w:tcPr>
          <w:p w:rsidR="005B46EF" w:rsidRPr="00F77B79" w:rsidRDefault="005B46EF" w:rsidP="00862AC8">
            <w:pPr>
              <w:rPr>
                <w:sz w:val="18"/>
              </w:rPr>
            </w:pPr>
            <w:r w:rsidRPr="00F77B79">
              <w:rPr>
                <w:sz w:val="18"/>
              </w:rPr>
              <w:sym w:font="Wingdings" w:char="F0A8"/>
            </w:r>
            <w:r w:rsidRPr="00F77B79">
              <w:rPr>
                <w:sz w:val="18"/>
              </w:rPr>
              <w:t xml:space="preserve"> No</w:t>
            </w:r>
          </w:p>
        </w:tc>
      </w:tr>
      <w:tr w:rsidR="005B46EF" w:rsidRPr="0010539E" w:rsidTr="00287D6B">
        <w:trPr>
          <w:trHeight w:val="567"/>
        </w:trPr>
        <w:tc>
          <w:tcPr>
            <w:tcW w:w="1921" w:type="dxa"/>
            <w:tcBorders>
              <w:top w:val="single" w:sz="2" w:space="0" w:color="auto"/>
            </w:tcBorders>
            <w:shd w:val="clear" w:color="auto" w:fill="F3F3F3"/>
            <w:vAlign w:val="center"/>
          </w:tcPr>
          <w:p w:rsidR="005B46EF" w:rsidRPr="0010539E" w:rsidRDefault="005B46EF" w:rsidP="00E8610F">
            <w:pPr>
              <w:pStyle w:val="Heading4"/>
            </w:pPr>
            <w:r>
              <w:t>Other school Name:</w:t>
            </w:r>
          </w:p>
        </w:tc>
        <w:tc>
          <w:tcPr>
            <w:tcW w:w="3471" w:type="dxa"/>
            <w:gridSpan w:val="5"/>
            <w:tcBorders>
              <w:top w:val="single" w:sz="2" w:space="0" w:color="auto"/>
            </w:tcBorders>
            <w:shd w:val="clear" w:color="auto" w:fill="auto"/>
            <w:vAlign w:val="center"/>
          </w:tcPr>
          <w:p w:rsidR="005B46EF" w:rsidRPr="00F77B79" w:rsidRDefault="005B46EF" w:rsidP="005B46EF">
            <w:pPr>
              <w:rPr>
                <w:sz w:val="18"/>
              </w:rPr>
            </w:pPr>
          </w:p>
        </w:tc>
        <w:tc>
          <w:tcPr>
            <w:tcW w:w="1649" w:type="dxa"/>
            <w:tcBorders>
              <w:top w:val="single" w:sz="2" w:space="0" w:color="auto"/>
            </w:tcBorders>
            <w:shd w:val="clear" w:color="auto" w:fill="F3F3F3"/>
            <w:vAlign w:val="center"/>
          </w:tcPr>
          <w:p w:rsidR="005B46EF" w:rsidRPr="0010539E" w:rsidRDefault="005B46EF" w:rsidP="00E8610F">
            <w:pPr>
              <w:pStyle w:val="Heading4"/>
            </w:pPr>
            <w:r>
              <w:t>Time fraction:</w:t>
            </w:r>
          </w:p>
        </w:tc>
        <w:tc>
          <w:tcPr>
            <w:tcW w:w="704" w:type="dxa"/>
            <w:gridSpan w:val="3"/>
            <w:tcBorders>
              <w:top w:val="single" w:sz="2" w:space="0" w:color="auto"/>
            </w:tcBorders>
            <w:shd w:val="clear" w:color="auto" w:fill="auto"/>
            <w:vAlign w:val="center"/>
          </w:tcPr>
          <w:p w:rsidR="005B46EF" w:rsidRPr="00F77B79" w:rsidRDefault="005B46EF" w:rsidP="005B46EF">
            <w:pPr>
              <w:rPr>
                <w:sz w:val="18"/>
              </w:rPr>
            </w:pPr>
            <w:r w:rsidRPr="00F77B79">
              <w:rPr>
                <w:sz w:val="18"/>
              </w:rPr>
              <w:t>0.</w:t>
            </w:r>
          </w:p>
        </w:tc>
        <w:tc>
          <w:tcPr>
            <w:tcW w:w="1131" w:type="dxa"/>
            <w:tcBorders>
              <w:top w:val="single" w:sz="2" w:space="0" w:color="auto"/>
            </w:tcBorders>
            <w:shd w:val="clear" w:color="auto" w:fill="F3F3F3"/>
            <w:vAlign w:val="center"/>
          </w:tcPr>
          <w:p w:rsidR="005B46EF" w:rsidRPr="0010539E" w:rsidRDefault="005B46EF" w:rsidP="00E8610F">
            <w:pPr>
              <w:pStyle w:val="Heading4"/>
            </w:pPr>
            <w:r>
              <w:t>Enrolled:</w:t>
            </w:r>
          </w:p>
        </w:tc>
        <w:tc>
          <w:tcPr>
            <w:tcW w:w="850" w:type="dxa"/>
            <w:gridSpan w:val="2"/>
            <w:tcBorders>
              <w:top w:val="single" w:sz="2" w:space="0" w:color="auto"/>
            </w:tcBorders>
            <w:vAlign w:val="center"/>
          </w:tcPr>
          <w:p w:rsidR="005B46EF" w:rsidRPr="00F77B79" w:rsidRDefault="005B46EF" w:rsidP="005B46EF">
            <w:pPr>
              <w:rPr>
                <w:sz w:val="18"/>
              </w:rPr>
            </w:pPr>
            <w:r w:rsidRPr="00F77B79">
              <w:rPr>
                <w:sz w:val="18"/>
              </w:rPr>
              <w:sym w:font="Wingdings" w:char="F0A8"/>
            </w:r>
            <w:r w:rsidRPr="00F77B79">
              <w:rPr>
                <w:sz w:val="18"/>
              </w:rPr>
              <w:t xml:space="preserve">  Yes</w:t>
            </w:r>
          </w:p>
        </w:tc>
        <w:tc>
          <w:tcPr>
            <w:tcW w:w="849" w:type="dxa"/>
            <w:tcBorders>
              <w:top w:val="single" w:sz="2" w:space="0" w:color="auto"/>
            </w:tcBorders>
            <w:vAlign w:val="center"/>
          </w:tcPr>
          <w:p w:rsidR="005B46EF" w:rsidRPr="00F77B79" w:rsidRDefault="005B46EF" w:rsidP="005B46EF">
            <w:pPr>
              <w:rPr>
                <w:sz w:val="18"/>
              </w:rPr>
            </w:pPr>
            <w:r w:rsidRPr="00F77B79">
              <w:rPr>
                <w:sz w:val="18"/>
              </w:rPr>
              <w:sym w:font="Wingdings" w:char="F0A8"/>
            </w:r>
            <w:r w:rsidRPr="00F77B79">
              <w:rPr>
                <w:sz w:val="18"/>
              </w:rPr>
              <w:t xml:space="preserve"> No</w:t>
            </w:r>
          </w:p>
        </w:tc>
      </w:tr>
    </w:tbl>
    <w:p w:rsidR="0046198E" w:rsidRDefault="0046198E" w:rsidP="0046198E"/>
    <w:p w:rsidR="00BE6FA6" w:rsidRDefault="00BE6FA6" w:rsidP="002F126C">
      <w:pPr>
        <w:pStyle w:val="Heading2"/>
      </w:pPr>
      <w:r>
        <w:t>Conditional Enrolment Details</w:t>
      </w:r>
    </w:p>
    <w:p w:rsidR="008F0A82" w:rsidRDefault="00326470" w:rsidP="00326470">
      <w:pPr>
        <w:pStyle w:val="BodyText"/>
        <w:rPr>
          <w:sz w:val="18"/>
          <w:szCs w:val="18"/>
        </w:rPr>
      </w:pPr>
      <w:r w:rsidRPr="00FD2ED2">
        <w:rPr>
          <w:sz w:val="18"/>
          <w:szCs w:val="18"/>
        </w:rPr>
        <w:t xml:space="preserve">In some circumstances a child may be enrolled conditionally, particularly if the required enrolment documentation to determine the shared parental responsibility arrangements for a child is not provided.  Please refer to </w:t>
      </w:r>
      <w:r w:rsidR="00F1494C" w:rsidRPr="00F1494C">
        <w:rPr>
          <w:sz w:val="18"/>
          <w:szCs w:val="18"/>
        </w:rPr>
        <w:t xml:space="preserve">the School Policy &amp; Advisory </w:t>
      </w:r>
      <w:r w:rsidR="008F0A82">
        <w:rPr>
          <w:sz w:val="18"/>
          <w:szCs w:val="18"/>
        </w:rPr>
        <w:t>Library</w:t>
      </w:r>
      <w:r w:rsidRPr="00FD2ED2">
        <w:rPr>
          <w:sz w:val="18"/>
          <w:szCs w:val="18"/>
        </w:rPr>
        <w:t xml:space="preserve"> for more information </w:t>
      </w:r>
      <w:hyperlink r:id="rId14" w:history="1">
        <w:r w:rsidR="008F0A82" w:rsidRPr="00A83AC1">
          <w:rPr>
            <w:rStyle w:val="Hyperlink"/>
            <w:sz w:val="18"/>
            <w:szCs w:val="18"/>
          </w:rPr>
          <w:t>https://www2.education.vic.gov.au/pal/enrolment/policy</w:t>
        </w:r>
      </w:hyperlink>
    </w:p>
    <w:p w:rsidR="008F0A82" w:rsidRPr="00FD2ED2" w:rsidRDefault="008F0A82" w:rsidP="00326470">
      <w:pPr>
        <w:pStyle w:val="BodyText"/>
        <w:rPr>
          <w:sz w:val="18"/>
          <w:szCs w:val="18"/>
        </w:rPr>
      </w:pPr>
    </w:p>
    <w:p w:rsidR="0046198E" w:rsidRDefault="0046198E" w:rsidP="000F5DAF"/>
    <w:tbl>
      <w:tblPr>
        <w:tblW w:w="1020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0"/>
      </w:tblGrid>
      <w:tr w:rsidR="00BE6FA6" w:rsidTr="00F77B79">
        <w:tc>
          <w:tcPr>
            <w:tcW w:w="10200" w:type="dxa"/>
          </w:tcPr>
          <w:p w:rsidR="00BE6FA6" w:rsidRPr="00F77B79" w:rsidRDefault="00BE6FA6" w:rsidP="000F5DAF">
            <w:pPr>
              <w:rPr>
                <w:sz w:val="18"/>
              </w:rPr>
            </w:pPr>
            <w:r w:rsidRPr="00F77B79">
              <w:rPr>
                <w:sz w:val="18"/>
              </w:rPr>
              <w:t>Enrolment conditions</w:t>
            </w:r>
          </w:p>
          <w:p w:rsidR="00BE6FA6" w:rsidRPr="00F77B79" w:rsidRDefault="00BE6FA6" w:rsidP="000F5DAF">
            <w:pPr>
              <w:rPr>
                <w:sz w:val="18"/>
              </w:rPr>
            </w:pPr>
          </w:p>
          <w:p w:rsidR="00BE6FA6" w:rsidRPr="00F77B79" w:rsidRDefault="00BE6FA6" w:rsidP="00F77B79">
            <w:pPr>
              <w:numPr>
                <w:ilvl w:val="0"/>
                <w:numId w:val="32"/>
              </w:numPr>
              <w:rPr>
                <w:sz w:val="18"/>
              </w:rPr>
            </w:pPr>
          </w:p>
          <w:p w:rsidR="00BE6FA6" w:rsidRPr="00F77B79" w:rsidRDefault="00BE6FA6" w:rsidP="00F77B79">
            <w:pPr>
              <w:numPr>
                <w:ilvl w:val="0"/>
                <w:numId w:val="32"/>
              </w:numPr>
              <w:rPr>
                <w:sz w:val="18"/>
              </w:rPr>
            </w:pPr>
          </w:p>
          <w:p w:rsidR="00326470" w:rsidRPr="00F77B79" w:rsidRDefault="00326470" w:rsidP="00326470">
            <w:pPr>
              <w:rPr>
                <w:sz w:val="18"/>
              </w:rPr>
            </w:pPr>
          </w:p>
        </w:tc>
      </w:tr>
    </w:tbl>
    <w:p w:rsidR="00BE6FA6" w:rsidRDefault="00BE6FA6" w:rsidP="000F5DAF"/>
    <w:p w:rsidR="00FD2ED2" w:rsidRDefault="00FD2ED2"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400"/>
        <w:gridCol w:w="2160"/>
        <w:gridCol w:w="2646"/>
      </w:tblGrid>
      <w:tr w:rsidR="00FD2ED2" w:rsidTr="00F77B79">
        <w:trPr>
          <w:trHeight w:val="595"/>
        </w:trPr>
        <w:tc>
          <w:tcPr>
            <w:tcW w:w="5400" w:type="dxa"/>
            <w:tcBorders>
              <w:top w:val="single" w:sz="12" w:space="0" w:color="auto"/>
              <w:bottom w:val="single" w:sz="2" w:space="0" w:color="auto"/>
            </w:tcBorders>
            <w:shd w:val="clear" w:color="auto" w:fill="F3F3F3"/>
          </w:tcPr>
          <w:p w:rsidR="00FD2ED2" w:rsidRPr="00F77B79" w:rsidRDefault="00FD2ED2" w:rsidP="00F77B79">
            <w:pPr>
              <w:ind w:right="-250"/>
              <w:rPr>
                <w:sz w:val="18"/>
              </w:rPr>
            </w:pPr>
            <w:r w:rsidRPr="00F77B79">
              <w:rPr>
                <w:sz w:val="18"/>
              </w:rPr>
              <w:t>Has the documentation been provided and retained on school records?</w:t>
            </w:r>
          </w:p>
        </w:tc>
        <w:tc>
          <w:tcPr>
            <w:tcW w:w="2160" w:type="dxa"/>
            <w:tcBorders>
              <w:top w:val="single" w:sz="12" w:space="0" w:color="auto"/>
              <w:bottom w:val="single" w:sz="2" w:space="0" w:color="auto"/>
              <w:right w:val="single" w:sz="2" w:space="0" w:color="auto"/>
            </w:tcBorders>
          </w:tcPr>
          <w:p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12" w:space="0" w:color="auto"/>
              <w:left w:val="single" w:sz="2" w:space="0" w:color="auto"/>
              <w:bottom w:val="single" w:sz="2" w:space="0" w:color="auto"/>
            </w:tcBorders>
          </w:tcPr>
          <w:p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r w:rsidR="00FD2ED2" w:rsidTr="00F77B79">
        <w:trPr>
          <w:trHeight w:val="571"/>
        </w:trPr>
        <w:tc>
          <w:tcPr>
            <w:tcW w:w="5400" w:type="dxa"/>
            <w:tcBorders>
              <w:top w:val="single" w:sz="2" w:space="0" w:color="auto"/>
              <w:bottom w:val="single" w:sz="12" w:space="0" w:color="auto"/>
            </w:tcBorders>
            <w:shd w:val="clear" w:color="auto" w:fill="F3F3F3"/>
          </w:tcPr>
          <w:p w:rsidR="00FD2ED2" w:rsidRPr="00F77B79" w:rsidRDefault="00FD2ED2" w:rsidP="00F77B79">
            <w:pPr>
              <w:ind w:right="-250"/>
              <w:rPr>
                <w:sz w:val="18"/>
              </w:rPr>
            </w:pPr>
            <w:r w:rsidRPr="00F77B79">
              <w:rPr>
                <w:sz w:val="18"/>
              </w:rPr>
              <w:t>Have the conditions been met to complete the enrolment?</w:t>
            </w:r>
          </w:p>
        </w:tc>
        <w:tc>
          <w:tcPr>
            <w:tcW w:w="2160" w:type="dxa"/>
            <w:tcBorders>
              <w:top w:val="single" w:sz="2" w:space="0" w:color="auto"/>
              <w:bottom w:val="single" w:sz="12" w:space="0" w:color="auto"/>
              <w:right w:val="single" w:sz="2" w:space="0" w:color="auto"/>
            </w:tcBorders>
          </w:tcPr>
          <w:p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2" w:space="0" w:color="auto"/>
              <w:left w:val="single" w:sz="2" w:space="0" w:color="auto"/>
              <w:bottom w:val="single" w:sz="12" w:space="0" w:color="auto"/>
            </w:tcBorders>
          </w:tcPr>
          <w:p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bl>
    <w:p w:rsidR="00FD2ED2" w:rsidRDefault="00FD2ED2" w:rsidP="00FD2ED2">
      <w:pPr>
        <w:pStyle w:val="BodyText"/>
        <w:rPr>
          <w:szCs w:val="22"/>
        </w:rPr>
      </w:pPr>
    </w:p>
    <w:p w:rsidR="004526E2" w:rsidRDefault="007774F2" w:rsidP="002F126C">
      <w:pPr>
        <w:pStyle w:val="Heading2"/>
      </w:pPr>
      <w:r>
        <w:br w:type="page"/>
      </w:r>
      <w:r w:rsidR="004526E2">
        <w:lastRenderedPageBreak/>
        <w:t xml:space="preserve">Student </w:t>
      </w:r>
      <w:r w:rsidR="00DA4F30">
        <w:t xml:space="preserve">Access or Activity </w:t>
      </w:r>
      <w:r w:rsidR="004526E2">
        <w:t>Restrictions Details</w:t>
      </w:r>
    </w:p>
    <w:p w:rsidR="00420D22" w:rsidRPr="00F21FF8" w:rsidRDefault="00420D22" w:rsidP="00DA4F30"/>
    <w:tbl>
      <w:tblPr>
        <w:tblW w:w="10206"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838"/>
        <w:gridCol w:w="2410"/>
        <w:gridCol w:w="1984"/>
        <w:gridCol w:w="924"/>
        <w:gridCol w:w="1203"/>
        <w:gridCol w:w="1847"/>
      </w:tblGrid>
      <w:tr w:rsidR="004526E2" w:rsidRPr="00E0670D" w:rsidTr="00DE0F72">
        <w:trPr>
          <w:trHeight w:val="454"/>
        </w:trPr>
        <w:tc>
          <w:tcPr>
            <w:tcW w:w="4248" w:type="dxa"/>
            <w:gridSpan w:val="2"/>
            <w:shd w:val="clear" w:color="auto" w:fill="F3F3F3"/>
            <w:vAlign w:val="center"/>
          </w:tcPr>
          <w:p w:rsidR="004526E2" w:rsidRPr="00E0670D" w:rsidRDefault="004526E2" w:rsidP="000F5DAF">
            <w:pPr>
              <w:rPr>
                <w:rStyle w:val="Heading4Char1"/>
              </w:rPr>
            </w:pPr>
            <w:r>
              <w:rPr>
                <w:rStyle w:val="Heading4Char1"/>
              </w:rPr>
              <w:t>Is the student at risk?</w:t>
            </w:r>
          </w:p>
        </w:tc>
        <w:tc>
          <w:tcPr>
            <w:tcW w:w="2908" w:type="dxa"/>
            <w:gridSpan w:val="2"/>
            <w:vAlign w:val="center"/>
          </w:tcPr>
          <w:p w:rsidR="004526E2" w:rsidRPr="00F77B79" w:rsidRDefault="004526E2" w:rsidP="000F5DAF">
            <w:pPr>
              <w:rPr>
                <w:sz w:val="18"/>
              </w:rPr>
            </w:pPr>
            <w:r w:rsidRPr="00F77B79">
              <w:rPr>
                <w:sz w:val="18"/>
              </w:rPr>
              <w:sym w:font="Wingdings" w:char="F0A8"/>
            </w:r>
            <w:r w:rsidRPr="00F77B79">
              <w:rPr>
                <w:sz w:val="18"/>
              </w:rPr>
              <w:t xml:space="preserve"> Yes</w:t>
            </w:r>
          </w:p>
        </w:tc>
        <w:tc>
          <w:tcPr>
            <w:tcW w:w="3050" w:type="dxa"/>
            <w:gridSpan w:val="2"/>
            <w:vAlign w:val="center"/>
          </w:tcPr>
          <w:p w:rsidR="004526E2" w:rsidRPr="00F77B79" w:rsidRDefault="004526E2" w:rsidP="000F5DAF">
            <w:pPr>
              <w:rPr>
                <w:sz w:val="18"/>
              </w:rPr>
            </w:pPr>
            <w:r w:rsidRPr="00F77B79">
              <w:rPr>
                <w:sz w:val="18"/>
              </w:rPr>
              <w:sym w:font="Wingdings" w:char="F0A8"/>
            </w:r>
            <w:r w:rsidRPr="00F77B79">
              <w:rPr>
                <w:sz w:val="18"/>
              </w:rPr>
              <w:t xml:space="preserve"> No</w:t>
            </w:r>
          </w:p>
        </w:tc>
      </w:tr>
      <w:tr w:rsidR="00420D22" w:rsidRPr="00E0670D" w:rsidTr="00DE0F72">
        <w:trPr>
          <w:trHeight w:val="454"/>
        </w:trPr>
        <w:tc>
          <w:tcPr>
            <w:tcW w:w="4248" w:type="dxa"/>
            <w:gridSpan w:val="2"/>
            <w:tcBorders>
              <w:bottom w:val="single" w:sz="12" w:space="0" w:color="auto"/>
            </w:tcBorders>
            <w:shd w:val="clear" w:color="auto" w:fill="F3F3F3"/>
            <w:vAlign w:val="center"/>
          </w:tcPr>
          <w:p w:rsidR="00420D22" w:rsidRPr="00F77B79" w:rsidRDefault="00420D22" w:rsidP="000F5DAF">
            <w:pPr>
              <w:rPr>
                <w:sz w:val="18"/>
              </w:rPr>
            </w:pPr>
            <w:r w:rsidRPr="00E0670D">
              <w:rPr>
                <w:rStyle w:val="Heading4Char1"/>
              </w:rPr>
              <w:t>Is there an Access Alert for the student?</w:t>
            </w:r>
            <w:r w:rsidRPr="00E0670D">
              <w:rPr>
                <w:rStyle w:val="BodyTextChar"/>
              </w:rPr>
              <w:t xml:space="preserve"> (tick)</w:t>
            </w:r>
          </w:p>
        </w:tc>
        <w:tc>
          <w:tcPr>
            <w:tcW w:w="2908" w:type="dxa"/>
            <w:gridSpan w:val="2"/>
            <w:tcBorders>
              <w:bottom w:val="single" w:sz="12" w:space="0" w:color="auto"/>
            </w:tcBorders>
          </w:tcPr>
          <w:p w:rsidR="00420D22" w:rsidRPr="00F77B79" w:rsidRDefault="00420D22" w:rsidP="000F5DAF">
            <w:pPr>
              <w:rPr>
                <w:sz w:val="18"/>
              </w:rPr>
            </w:pPr>
            <w:r w:rsidRPr="00F77B79">
              <w:rPr>
                <w:sz w:val="18"/>
              </w:rPr>
              <w:sym w:font="Wingdings" w:char="F0A8"/>
            </w:r>
            <w:r w:rsidRPr="00F77B79">
              <w:rPr>
                <w:sz w:val="18"/>
              </w:rPr>
              <w:t xml:space="preserve"> Yes</w:t>
            </w:r>
            <w:r w:rsidR="00981FE3" w:rsidRPr="00F77B79">
              <w:rPr>
                <w:sz w:val="18"/>
              </w:rPr>
              <w:t xml:space="preserve"> (</w:t>
            </w:r>
            <w:r w:rsidRPr="00E0670D">
              <w:rPr>
                <w:rStyle w:val="BodyTextChar"/>
              </w:rPr>
              <w:t>If Y</w:t>
            </w:r>
            <w:r>
              <w:rPr>
                <w:rStyle w:val="BodyTextChar"/>
              </w:rPr>
              <w:t>es</w:t>
            </w:r>
            <w:r w:rsidRPr="00E0670D">
              <w:rPr>
                <w:rStyle w:val="BodyTextChar"/>
              </w:rPr>
              <w:t>, then complete the following questions</w:t>
            </w:r>
            <w:r w:rsidR="00C339D6">
              <w:rPr>
                <w:rStyle w:val="BodyTextChar"/>
              </w:rPr>
              <w:t xml:space="preserve"> and present a </w:t>
            </w:r>
            <w:r w:rsidR="00DA4F30">
              <w:rPr>
                <w:rStyle w:val="BodyTextChar"/>
              </w:rPr>
              <w:t xml:space="preserve">current </w:t>
            </w:r>
            <w:r w:rsidR="00C339D6">
              <w:rPr>
                <w:rStyle w:val="BodyTextChar"/>
              </w:rPr>
              <w:t>copy of the document to the school.</w:t>
            </w:r>
            <w:r w:rsidR="00981FE3">
              <w:rPr>
                <w:rStyle w:val="BodyTextChar"/>
              </w:rPr>
              <w:t>)</w:t>
            </w:r>
          </w:p>
        </w:tc>
        <w:tc>
          <w:tcPr>
            <w:tcW w:w="3050" w:type="dxa"/>
            <w:gridSpan w:val="2"/>
            <w:tcBorders>
              <w:bottom w:val="single" w:sz="12" w:space="0" w:color="auto"/>
            </w:tcBorders>
          </w:tcPr>
          <w:p w:rsidR="00420D22" w:rsidRPr="00F77B79" w:rsidRDefault="00420D22" w:rsidP="000F5DAF">
            <w:pPr>
              <w:rPr>
                <w:sz w:val="18"/>
              </w:rPr>
            </w:pPr>
            <w:r w:rsidRPr="00F77B79">
              <w:rPr>
                <w:sz w:val="18"/>
              </w:rPr>
              <w:sym w:font="Wingdings" w:char="F0A8"/>
            </w:r>
            <w:r w:rsidRPr="00F77B79">
              <w:rPr>
                <w:sz w:val="18"/>
              </w:rPr>
              <w:t xml:space="preserve"> No (</w:t>
            </w:r>
            <w:r w:rsidRPr="00E0670D">
              <w:rPr>
                <w:rStyle w:val="BodyTextChar"/>
              </w:rPr>
              <w:t>If No, move to the immunisation / medical c</w:t>
            </w:r>
            <w:r w:rsidR="005214FB">
              <w:rPr>
                <w:rStyle w:val="BodyTextChar"/>
              </w:rPr>
              <w:t>ondition details questions</w:t>
            </w:r>
            <w:r w:rsidRPr="00E0670D">
              <w:rPr>
                <w:rStyle w:val="BodyTextChar"/>
              </w:rPr>
              <w:t>.</w:t>
            </w:r>
            <w:r>
              <w:rPr>
                <w:rStyle w:val="BodyTextChar"/>
              </w:rPr>
              <w:t>)</w:t>
            </w:r>
          </w:p>
        </w:tc>
      </w:tr>
      <w:tr w:rsidR="00420D22" w:rsidRPr="00E0670D" w:rsidTr="00DE0F72">
        <w:trPr>
          <w:trHeight w:val="454"/>
        </w:trPr>
        <w:tc>
          <w:tcPr>
            <w:tcW w:w="1838" w:type="dxa"/>
            <w:tcBorders>
              <w:bottom w:val="nil"/>
            </w:tcBorders>
            <w:shd w:val="clear" w:color="auto" w:fill="F3F3F3"/>
            <w:vAlign w:val="center"/>
          </w:tcPr>
          <w:p w:rsidR="00420D22" w:rsidRPr="00F77B79" w:rsidRDefault="00420D22" w:rsidP="000F5DAF">
            <w:pPr>
              <w:rPr>
                <w:sz w:val="18"/>
              </w:rPr>
            </w:pPr>
            <w:r w:rsidRPr="00E0670D">
              <w:rPr>
                <w:rStyle w:val="Heading4Char1"/>
              </w:rPr>
              <w:t>Access Type:</w:t>
            </w:r>
            <w:r w:rsidRPr="00F77B79">
              <w:rPr>
                <w:sz w:val="18"/>
              </w:rPr>
              <w:t xml:space="preserve"> </w:t>
            </w:r>
            <w:r w:rsidRPr="00E0670D">
              <w:rPr>
                <w:rStyle w:val="BodyTextChar"/>
              </w:rPr>
              <w:t>(tick)</w:t>
            </w:r>
          </w:p>
        </w:tc>
        <w:tc>
          <w:tcPr>
            <w:tcW w:w="2410" w:type="dxa"/>
            <w:tcBorders>
              <w:bottom w:val="nil"/>
            </w:tcBorders>
            <w:vAlign w:val="center"/>
          </w:tcPr>
          <w:p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w:t>
            </w:r>
            <w:r w:rsidR="00FD779D" w:rsidRPr="00F77B79">
              <w:rPr>
                <w:sz w:val="18"/>
              </w:rPr>
              <w:t xml:space="preserve"> </w:t>
            </w:r>
            <w:r w:rsidRPr="00F77B79">
              <w:rPr>
                <w:sz w:val="18"/>
              </w:rPr>
              <w:t>Order</w:t>
            </w:r>
          </w:p>
        </w:tc>
        <w:tc>
          <w:tcPr>
            <w:tcW w:w="1984" w:type="dxa"/>
            <w:tcBorders>
              <w:bottom w:val="nil"/>
            </w:tcBorders>
            <w:vAlign w:val="center"/>
          </w:tcPr>
          <w:p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 Plan</w:t>
            </w:r>
          </w:p>
        </w:tc>
        <w:tc>
          <w:tcPr>
            <w:tcW w:w="2127" w:type="dxa"/>
            <w:gridSpan w:val="2"/>
            <w:tcBorders>
              <w:bottom w:val="nil"/>
            </w:tcBorders>
            <w:vAlign w:val="center"/>
          </w:tcPr>
          <w:p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 xml:space="preserve"> Intervention Order</w:t>
            </w:r>
          </w:p>
        </w:tc>
        <w:tc>
          <w:tcPr>
            <w:tcW w:w="1847" w:type="dxa"/>
            <w:tcBorders>
              <w:bottom w:val="nil"/>
            </w:tcBorders>
            <w:vAlign w:val="center"/>
          </w:tcPr>
          <w:p w:rsidR="00FD779D" w:rsidRPr="00F77B79" w:rsidRDefault="00FD779D" w:rsidP="00916DD8">
            <w:pPr>
              <w:rPr>
                <w:sz w:val="18"/>
              </w:rPr>
            </w:pPr>
            <w:r w:rsidRPr="00F77B79">
              <w:rPr>
                <w:sz w:val="18"/>
              </w:rPr>
              <w:sym w:font="Wingdings" w:char="F0A8"/>
            </w:r>
            <w:r w:rsidRPr="00F77B79">
              <w:rPr>
                <w:sz w:val="18"/>
              </w:rPr>
              <w:t xml:space="preserve"> </w:t>
            </w:r>
            <w:r>
              <w:rPr>
                <w:sz w:val="18"/>
              </w:rPr>
              <w:t>Protection</w:t>
            </w:r>
            <w:r w:rsidRPr="00F77B79">
              <w:rPr>
                <w:sz w:val="18"/>
              </w:rPr>
              <w:t xml:space="preserve"> </w:t>
            </w:r>
            <w:r w:rsidR="00916DD8" w:rsidRPr="00F77B79">
              <w:rPr>
                <w:sz w:val="18"/>
              </w:rPr>
              <w:t>Order</w:t>
            </w:r>
          </w:p>
        </w:tc>
      </w:tr>
      <w:tr w:rsidR="00FD779D" w:rsidRPr="00E0670D" w:rsidTr="00DE0F72">
        <w:trPr>
          <w:trHeight w:val="454"/>
        </w:trPr>
        <w:tc>
          <w:tcPr>
            <w:tcW w:w="1838" w:type="dxa"/>
            <w:tcBorders>
              <w:top w:val="nil"/>
            </w:tcBorders>
            <w:shd w:val="clear" w:color="auto" w:fill="F3F3F3"/>
            <w:vAlign w:val="center"/>
          </w:tcPr>
          <w:p w:rsidR="00FD779D" w:rsidRPr="00E0670D" w:rsidRDefault="00FD779D" w:rsidP="000F5DAF">
            <w:pPr>
              <w:rPr>
                <w:rStyle w:val="Heading4Char1"/>
              </w:rPr>
            </w:pPr>
          </w:p>
        </w:tc>
        <w:tc>
          <w:tcPr>
            <w:tcW w:w="2410" w:type="dxa"/>
            <w:tcBorders>
              <w:top w:val="nil"/>
            </w:tcBorders>
            <w:vAlign w:val="center"/>
          </w:tcPr>
          <w:p w:rsidR="00FD779D" w:rsidRPr="00F77B79" w:rsidRDefault="00FD779D" w:rsidP="00FD779D">
            <w:pPr>
              <w:rPr>
                <w:sz w:val="18"/>
              </w:rPr>
            </w:pPr>
            <w:r w:rsidRPr="00F77B79">
              <w:rPr>
                <w:sz w:val="18"/>
              </w:rPr>
              <w:sym w:font="Wingdings" w:char="F0A8"/>
            </w:r>
            <w:r w:rsidRPr="00F77B79">
              <w:rPr>
                <w:sz w:val="18"/>
              </w:rPr>
              <w:t xml:space="preserve"> </w:t>
            </w:r>
            <w:r>
              <w:rPr>
                <w:sz w:val="18"/>
              </w:rPr>
              <w:t>Informal Carer Stat Dec</w:t>
            </w:r>
          </w:p>
        </w:tc>
        <w:tc>
          <w:tcPr>
            <w:tcW w:w="1984" w:type="dxa"/>
            <w:tcBorders>
              <w:top w:val="nil"/>
            </w:tcBorders>
            <w:vAlign w:val="center"/>
          </w:tcPr>
          <w:p w:rsidR="00FD779D" w:rsidRPr="00F77B79" w:rsidRDefault="00FD779D" w:rsidP="00FD779D">
            <w:pPr>
              <w:rPr>
                <w:sz w:val="18"/>
              </w:rPr>
            </w:pPr>
            <w:r w:rsidRPr="00F77B79">
              <w:rPr>
                <w:sz w:val="18"/>
              </w:rPr>
              <w:sym w:font="Wingdings" w:char="F0A8"/>
            </w:r>
            <w:r w:rsidRPr="00F77B79">
              <w:rPr>
                <w:sz w:val="18"/>
              </w:rPr>
              <w:t xml:space="preserve"> </w:t>
            </w:r>
            <w:r>
              <w:rPr>
                <w:sz w:val="18"/>
              </w:rPr>
              <w:t>DHHS Authorisation</w:t>
            </w:r>
          </w:p>
        </w:tc>
        <w:tc>
          <w:tcPr>
            <w:tcW w:w="2127" w:type="dxa"/>
            <w:gridSpan w:val="2"/>
            <w:tcBorders>
              <w:top w:val="nil"/>
            </w:tcBorders>
            <w:vAlign w:val="center"/>
          </w:tcPr>
          <w:p w:rsidR="00FD779D" w:rsidRPr="00F77B79" w:rsidRDefault="00FD779D" w:rsidP="00FD779D">
            <w:pPr>
              <w:rPr>
                <w:sz w:val="18"/>
              </w:rPr>
            </w:pPr>
            <w:r w:rsidRPr="00F77B79">
              <w:rPr>
                <w:sz w:val="18"/>
              </w:rPr>
              <w:sym w:font="Wingdings" w:char="F0A8"/>
            </w:r>
            <w:r w:rsidRPr="00F77B79">
              <w:rPr>
                <w:sz w:val="18"/>
              </w:rPr>
              <w:t xml:space="preserve"> </w:t>
            </w:r>
            <w:r>
              <w:rPr>
                <w:sz w:val="18"/>
              </w:rPr>
              <w:t>Witness Protection Program</w:t>
            </w:r>
            <w:r w:rsidRPr="00F77B79">
              <w:rPr>
                <w:sz w:val="18"/>
              </w:rPr>
              <w:t xml:space="preserve"> Order</w:t>
            </w:r>
          </w:p>
        </w:tc>
        <w:tc>
          <w:tcPr>
            <w:tcW w:w="1847" w:type="dxa"/>
            <w:tcBorders>
              <w:top w:val="nil"/>
            </w:tcBorders>
            <w:vAlign w:val="center"/>
          </w:tcPr>
          <w:p w:rsidR="00FD779D" w:rsidRPr="00F77B79" w:rsidRDefault="00FD779D" w:rsidP="00FD779D">
            <w:pPr>
              <w:rPr>
                <w:sz w:val="18"/>
              </w:rPr>
            </w:pPr>
            <w:r w:rsidRPr="00F77B79">
              <w:rPr>
                <w:sz w:val="18"/>
              </w:rPr>
              <w:sym w:font="Wingdings" w:char="F0A8"/>
            </w:r>
            <w:r w:rsidRPr="00F77B79">
              <w:rPr>
                <w:sz w:val="18"/>
              </w:rPr>
              <w:t xml:space="preserve"> Other</w:t>
            </w:r>
          </w:p>
        </w:tc>
      </w:tr>
      <w:tr w:rsidR="00420D22" w:rsidRPr="00E0670D" w:rsidTr="00DE0F72">
        <w:trPr>
          <w:trHeight w:val="454"/>
        </w:trPr>
        <w:tc>
          <w:tcPr>
            <w:tcW w:w="4248" w:type="dxa"/>
            <w:gridSpan w:val="2"/>
            <w:tcBorders>
              <w:bottom w:val="single" w:sz="12" w:space="0" w:color="auto"/>
            </w:tcBorders>
            <w:shd w:val="clear" w:color="auto" w:fill="F3F3F3"/>
            <w:vAlign w:val="center"/>
          </w:tcPr>
          <w:p w:rsidR="00420D22" w:rsidRPr="00E0670D" w:rsidRDefault="00420D22" w:rsidP="00E8610F">
            <w:pPr>
              <w:pStyle w:val="Heading4"/>
            </w:pPr>
            <w:r w:rsidRPr="00E0670D">
              <w:t>Describe any Access Restriction:</w:t>
            </w:r>
          </w:p>
        </w:tc>
        <w:tc>
          <w:tcPr>
            <w:tcW w:w="5958" w:type="dxa"/>
            <w:gridSpan w:val="4"/>
            <w:tcBorders>
              <w:bottom w:val="single" w:sz="12" w:space="0" w:color="auto"/>
            </w:tcBorders>
            <w:vAlign w:val="center"/>
          </w:tcPr>
          <w:p w:rsidR="00420D22" w:rsidRPr="00F77B79" w:rsidRDefault="00420D22" w:rsidP="000F5DAF">
            <w:pPr>
              <w:rPr>
                <w:sz w:val="18"/>
              </w:rPr>
            </w:pPr>
          </w:p>
        </w:tc>
      </w:tr>
      <w:tr w:rsidR="00420D22" w:rsidRPr="00E0670D" w:rsidTr="00DE0F72">
        <w:trPr>
          <w:trHeight w:val="454"/>
        </w:trPr>
        <w:tc>
          <w:tcPr>
            <w:tcW w:w="4248" w:type="dxa"/>
            <w:gridSpan w:val="2"/>
            <w:tcBorders>
              <w:bottom w:val="nil"/>
            </w:tcBorders>
            <w:shd w:val="clear" w:color="auto" w:fill="F3F3F3"/>
            <w:vAlign w:val="center"/>
          </w:tcPr>
          <w:p w:rsidR="00420D22" w:rsidRPr="00F77B79" w:rsidRDefault="00420D22" w:rsidP="000F5DAF">
            <w:pPr>
              <w:rPr>
                <w:sz w:val="18"/>
              </w:rPr>
            </w:pPr>
            <w:r w:rsidRPr="00E0670D">
              <w:rPr>
                <w:rStyle w:val="Heading4Char1"/>
              </w:rPr>
              <w:t>Is there an Activity Alert for the student?</w:t>
            </w:r>
            <w:r w:rsidRPr="00F77B79">
              <w:rPr>
                <w:sz w:val="18"/>
              </w:rPr>
              <w:t xml:space="preserve"> </w:t>
            </w:r>
            <w:r w:rsidRPr="00E0670D">
              <w:rPr>
                <w:rStyle w:val="BodyTextChar"/>
              </w:rPr>
              <w:t>(tick)</w:t>
            </w:r>
          </w:p>
        </w:tc>
        <w:tc>
          <w:tcPr>
            <w:tcW w:w="2908" w:type="dxa"/>
            <w:gridSpan w:val="2"/>
            <w:tcBorders>
              <w:bottom w:val="nil"/>
            </w:tcBorders>
            <w:vAlign w:val="center"/>
          </w:tcPr>
          <w:p w:rsidR="00420D22" w:rsidRPr="00F77B79" w:rsidRDefault="00420D22" w:rsidP="000F5DAF">
            <w:pPr>
              <w:rPr>
                <w:sz w:val="18"/>
              </w:rPr>
            </w:pPr>
            <w:r w:rsidRPr="00F77B79">
              <w:rPr>
                <w:sz w:val="18"/>
              </w:rPr>
              <w:sym w:font="Wingdings" w:char="F0A8"/>
            </w:r>
            <w:r w:rsidRPr="00F77B79">
              <w:rPr>
                <w:sz w:val="18"/>
              </w:rPr>
              <w:t xml:space="preserve"> Yes</w:t>
            </w:r>
          </w:p>
        </w:tc>
        <w:tc>
          <w:tcPr>
            <w:tcW w:w="3050" w:type="dxa"/>
            <w:gridSpan w:val="2"/>
            <w:tcBorders>
              <w:bottom w:val="nil"/>
            </w:tcBorders>
            <w:vAlign w:val="center"/>
          </w:tcPr>
          <w:p w:rsidR="00420D22" w:rsidRPr="00F77B79" w:rsidRDefault="00420D22" w:rsidP="000F5DAF">
            <w:pPr>
              <w:rPr>
                <w:sz w:val="18"/>
              </w:rPr>
            </w:pPr>
            <w:r w:rsidRPr="00F77B79">
              <w:rPr>
                <w:sz w:val="18"/>
              </w:rPr>
              <w:sym w:font="Wingdings" w:char="F0A8"/>
            </w:r>
            <w:r w:rsidRPr="00F77B79">
              <w:rPr>
                <w:sz w:val="18"/>
              </w:rPr>
              <w:t xml:space="preserve"> No</w:t>
            </w:r>
          </w:p>
        </w:tc>
      </w:tr>
      <w:tr w:rsidR="00420D22" w:rsidRPr="00E0670D" w:rsidTr="00DE0F72">
        <w:trPr>
          <w:trHeight w:val="454"/>
        </w:trPr>
        <w:tc>
          <w:tcPr>
            <w:tcW w:w="4248" w:type="dxa"/>
            <w:gridSpan w:val="2"/>
            <w:tcBorders>
              <w:top w:val="nil"/>
            </w:tcBorders>
            <w:shd w:val="clear" w:color="auto" w:fill="F3F3F3"/>
            <w:vAlign w:val="center"/>
          </w:tcPr>
          <w:p w:rsidR="00420D22" w:rsidRPr="00F77B79" w:rsidRDefault="00420D22" w:rsidP="000F5DAF">
            <w:pPr>
              <w:rPr>
                <w:sz w:val="18"/>
              </w:rPr>
            </w:pPr>
            <w:r w:rsidRPr="00F77B79">
              <w:rPr>
                <w:sz w:val="18"/>
              </w:rPr>
              <w:t>If Yes, then describe the Activity Restriction:</w:t>
            </w:r>
          </w:p>
        </w:tc>
        <w:tc>
          <w:tcPr>
            <w:tcW w:w="5958" w:type="dxa"/>
            <w:gridSpan w:val="4"/>
            <w:tcBorders>
              <w:top w:val="nil"/>
            </w:tcBorders>
            <w:vAlign w:val="center"/>
          </w:tcPr>
          <w:p w:rsidR="00420D22" w:rsidRPr="00F77B79" w:rsidRDefault="00420D22" w:rsidP="000F5DAF">
            <w:pPr>
              <w:rPr>
                <w:sz w:val="18"/>
              </w:rPr>
            </w:pPr>
          </w:p>
        </w:tc>
      </w:tr>
    </w:tbl>
    <w:p w:rsidR="00C339D6" w:rsidRDefault="00C339D6"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111"/>
        <w:gridCol w:w="3119"/>
        <w:gridCol w:w="2976"/>
      </w:tblGrid>
      <w:tr w:rsidR="00C339D6" w:rsidTr="00F77B79">
        <w:tc>
          <w:tcPr>
            <w:tcW w:w="4111" w:type="dxa"/>
            <w:tcBorders>
              <w:top w:val="single" w:sz="12" w:space="0" w:color="auto"/>
              <w:bottom w:val="single" w:sz="12" w:space="0" w:color="auto"/>
            </w:tcBorders>
            <w:shd w:val="clear" w:color="auto" w:fill="F3F3F3"/>
          </w:tcPr>
          <w:p w:rsidR="00C339D6" w:rsidRPr="00F77B79" w:rsidRDefault="00DA4F30" w:rsidP="00F77B79">
            <w:pPr>
              <w:ind w:right="-250"/>
              <w:rPr>
                <w:sz w:val="18"/>
              </w:rPr>
            </w:pPr>
            <w:r w:rsidRPr="00F77B79">
              <w:rPr>
                <w:sz w:val="18"/>
              </w:rPr>
              <w:t>Current c</w:t>
            </w:r>
            <w:r w:rsidR="00C339D6" w:rsidRPr="00F77B79">
              <w:rPr>
                <w:sz w:val="18"/>
              </w:rPr>
              <w:t xml:space="preserve">ustody document </w:t>
            </w:r>
            <w:r w:rsidRPr="00F77B79">
              <w:rPr>
                <w:sz w:val="18"/>
              </w:rPr>
              <w:t>placed on student file</w:t>
            </w:r>
            <w:r w:rsidR="00C339D6" w:rsidRPr="00F77B79">
              <w:rPr>
                <w:sz w:val="18"/>
              </w:rPr>
              <w:t>?</w:t>
            </w:r>
          </w:p>
        </w:tc>
        <w:tc>
          <w:tcPr>
            <w:tcW w:w="3119" w:type="dxa"/>
          </w:tcPr>
          <w:p w:rsidR="00C339D6" w:rsidRPr="00F77B79" w:rsidRDefault="00C339D6" w:rsidP="008D7300">
            <w:pPr>
              <w:rPr>
                <w:sz w:val="18"/>
              </w:rPr>
            </w:pPr>
            <w:r w:rsidRPr="00F77B79">
              <w:rPr>
                <w:sz w:val="18"/>
              </w:rPr>
              <w:sym w:font="Wingdings" w:char="F0A8"/>
            </w:r>
            <w:r w:rsidRPr="00F77B79">
              <w:rPr>
                <w:sz w:val="18"/>
              </w:rPr>
              <w:t xml:space="preserve"> Yes</w:t>
            </w:r>
          </w:p>
        </w:tc>
        <w:tc>
          <w:tcPr>
            <w:tcW w:w="2976" w:type="dxa"/>
          </w:tcPr>
          <w:p w:rsidR="00C339D6" w:rsidRPr="00F77B79" w:rsidRDefault="008D7300" w:rsidP="00F77B79">
            <w:pPr>
              <w:tabs>
                <w:tab w:val="left" w:pos="0"/>
              </w:tabs>
              <w:ind w:left="-108"/>
              <w:rPr>
                <w:sz w:val="18"/>
              </w:rPr>
            </w:pPr>
            <w:r w:rsidRPr="00F77B79">
              <w:rPr>
                <w:sz w:val="18"/>
              </w:rPr>
              <w:t xml:space="preserve"> </w:t>
            </w:r>
            <w:r w:rsidR="00C339D6" w:rsidRPr="00F77B79">
              <w:rPr>
                <w:sz w:val="18"/>
              </w:rPr>
              <w:sym w:font="Wingdings" w:char="F0A8"/>
            </w:r>
            <w:r w:rsidR="00C339D6" w:rsidRPr="00F77B79">
              <w:rPr>
                <w:sz w:val="18"/>
              </w:rPr>
              <w:t xml:space="preserve"> No</w:t>
            </w:r>
          </w:p>
        </w:tc>
      </w:tr>
    </w:tbl>
    <w:p w:rsidR="00C339D6" w:rsidRDefault="00C339D6" w:rsidP="000F5DAF"/>
    <w:p w:rsidR="006C2337" w:rsidRPr="008A42E4" w:rsidRDefault="006C2337" w:rsidP="000F5DAF"/>
    <w:p w:rsidR="001C37D5" w:rsidRDefault="001C37D5" w:rsidP="00C82E95">
      <w:pPr>
        <w:pBdr>
          <w:top w:val="double" w:sz="4" w:space="1" w:color="auto"/>
        </w:pBdr>
      </w:pPr>
    </w:p>
    <w:p w:rsidR="001C37D5" w:rsidRDefault="001C37D5" w:rsidP="001C37D5"/>
    <w:p w:rsidR="001C37D5" w:rsidRDefault="001C37D5" w:rsidP="002F126C">
      <w:pPr>
        <w:pStyle w:val="Heading2"/>
      </w:pPr>
      <w:r>
        <w:br w:type="page"/>
      </w:r>
      <w:r w:rsidR="00C03CA3">
        <w:lastRenderedPageBreak/>
        <w:t>Student Medical</w:t>
      </w:r>
      <w:r w:rsidR="00FC39BE">
        <w:t xml:space="preserve"> </w:t>
      </w:r>
      <w:r>
        <w:t>Details</w:t>
      </w:r>
    </w:p>
    <w:p w:rsidR="00DD1889" w:rsidRPr="00DD1889" w:rsidRDefault="00DD1889" w:rsidP="00DD1889"/>
    <w:p w:rsidR="00E0670D" w:rsidRDefault="00E0670D" w:rsidP="00FD5990">
      <w:pPr>
        <w:pStyle w:val="Heading3"/>
      </w:pPr>
      <w:r w:rsidRPr="00F21FF8">
        <w:t>Medical Condition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977"/>
        <w:gridCol w:w="1307"/>
        <w:gridCol w:w="1010"/>
        <w:gridCol w:w="866"/>
        <w:gridCol w:w="1157"/>
        <w:gridCol w:w="9"/>
        <w:gridCol w:w="1010"/>
        <w:gridCol w:w="870"/>
      </w:tblGrid>
      <w:tr w:rsidR="004D680F" w:rsidRPr="00364082" w:rsidTr="00F77B79">
        <w:trPr>
          <w:trHeight w:val="284"/>
        </w:trPr>
        <w:tc>
          <w:tcPr>
            <w:tcW w:w="3866" w:type="dxa"/>
            <w:vMerge w:val="restart"/>
            <w:tcBorders>
              <w:top w:val="single" w:sz="12" w:space="0" w:color="auto"/>
              <w:bottom w:val="single" w:sz="12" w:space="0" w:color="auto"/>
            </w:tcBorders>
            <w:shd w:val="clear" w:color="auto" w:fill="F3F3F3"/>
            <w:vAlign w:val="center"/>
          </w:tcPr>
          <w:p w:rsidR="004D680F" w:rsidRPr="00F77B79" w:rsidRDefault="004D680F" w:rsidP="000F5DAF">
            <w:pPr>
              <w:rPr>
                <w:sz w:val="18"/>
              </w:rPr>
            </w:pPr>
            <w:r w:rsidRPr="004D680F">
              <w:rPr>
                <w:rStyle w:val="Heading4Char1"/>
              </w:rPr>
              <w:t>Does the student suffer from any of the following impairments?</w:t>
            </w:r>
            <w:r w:rsidRPr="00F77B79">
              <w:rPr>
                <w:sz w:val="18"/>
              </w:rPr>
              <w:t xml:space="preserve"> </w:t>
            </w:r>
            <w:r w:rsidRPr="004D680F">
              <w:rPr>
                <w:rStyle w:val="BodyTextChar"/>
              </w:rPr>
              <w:t>(tick)</w:t>
            </w:r>
          </w:p>
        </w:tc>
        <w:tc>
          <w:tcPr>
            <w:tcW w:w="1271" w:type="dxa"/>
            <w:tcBorders>
              <w:top w:val="single" w:sz="12" w:space="0" w:color="auto"/>
              <w:bottom w:val="nil"/>
            </w:tcBorders>
            <w:shd w:val="clear" w:color="auto" w:fill="F3F3F3"/>
            <w:vAlign w:val="center"/>
          </w:tcPr>
          <w:p w:rsidR="004D680F" w:rsidRPr="00F77B79" w:rsidRDefault="004D680F" w:rsidP="000F5DAF">
            <w:pPr>
              <w:pStyle w:val="Heading5"/>
              <w:rPr>
                <w:sz w:val="18"/>
              </w:rPr>
            </w:pPr>
            <w:r w:rsidRPr="00F77B79">
              <w:rPr>
                <w:sz w:val="18"/>
              </w:rPr>
              <w:t>Hearing:</w:t>
            </w:r>
          </w:p>
        </w:tc>
        <w:tc>
          <w:tcPr>
            <w:tcW w:w="982" w:type="dxa"/>
            <w:tcBorders>
              <w:bottom w:val="nil"/>
            </w:tcBorders>
            <w:vAlign w:val="center"/>
          </w:tcPr>
          <w:p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single" w:sz="12" w:space="0" w:color="auto"/>
              <w:bottom w:val="nil"/>
              <w:right w:val="single" w:sz="12" w:space="0" w:color="auto"/>
            </w:tcBorders>
            <w:vAlign w:val="center"/>
          </w:tcPr>
          <w:p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single" w:sz="12" w:space="0" w:color="auto"/>
              <w:left w:val="single" w:sz="12" w:space="0" w:color="auto"/>
              <w:bottom w:val="nil"/>
            </w:tcBorders>
            <w:shd w:val="clear" w:color="auto" w:fill="F3F3F3"/>
            <w:vAlign w:val="center"/>
          </w:tcPr>
          <w:p w:rsidR="004D680F" w:rsidRPr="00F77B79" w:rsidRDefault="004D680F" w:rsidP="000F5DAF">
            <w:pPr>
              <w:pStyle w:val="Heading5"/>
              <w:rPr>
                <w:sz w:val="18"/>
              </w:rPr>
            </w:pPr>
            <w:r w:rsidRPr="00F77B79">
              <w:rPr>
                <w:sz w:val="18"/>
              </w:rPr>
              <w:t>Vision</w:t>
            </w:r>
          </w:p>
        </w:tc>
        <w:tc>
          <w:tcPr>
            <w:tcW w:w="982" w:type="dxa"/>
            <w:tcBorders>
              <w:bottom w:val="nil"/>
            </w:tcBorders>
            <w:vAlign w:val="center"/>
          </w:tcPr>
          <w:p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bottom w:val="nil"/>
            </w:tcBorders>
            <w:vAlign w:val="center"/>
          </w:tcPr>
          <w:p w:rsidR="004D680F" w:rsidRPr="00F77B79" w:rsidRDefault="004D680F" w:rsidP="000F5DAF">
            <w:pPr>
              <w:rPr>
                <w:sz w:val="18"/>
              </w:rPr>
            </w:pPr>
            <w:r w:rsidRPr="00F77B79">
              <w:rPr>
                <w:sz w:val="18"/>
              </w:rPr>
              <w:sym w:font="Wingdings" w:char="F0A8"/>
            </w:r>
            <w:r w:rsidRPr="00F77B79">
              <w:rPr>
                <w:sz w:val="18"/>
              </w:rPr>
              <w:t xml:space="preserve"> No</w:t>
            </w:r>
          </w:p>
        </w:tc>
      </w:tr>
      <w:tr w:rsidR="004D680F" w:rsidRPr="00364082" w:rsidTr="00F77B79">
        <w:trPr>
          <w:trHeight w:val="284"/>
        </w:trPr>
        <w:tc>
          <w:tcPr>
            <w:tcW w:w="3866" w:type="dxa"/>
            <w:vMerge/>
            <w:tcBorders>
              <w:top w:val="nil"/>
              <w:bottom w:val="single" w:sz="12" w:space="0" w:color="auto"/>
            </w:tcBorders>
            <w:shd w:val="clear" w:color="auto" w:fill="F3F3F3"/>
            <w:vAlign w:val="center"/>
          </w:tcPr>
          <w:p w:rsidR="004D680F" w:rsidRPr="00F77B79" w:rsidRDefault="004D680F" w:rsidP="000F5DAF">
            <w:pPr>
              <w:rPr>
                <w:sz w:val="18"/>
              </w:rPr>
            </w:pPr>
          </w:p>
        </w:tc>
        <w:tc>
          <w:tcPr>
            <w:tcW w:w="1271" w:type="dxa"/>
            <w:tcBorders>
              <w:top w:val="nil"/>
              <w:bottom w:val="single" w:sz="12" w:space="0" w:color="auto"/>
              <w:right w:val="nil"/>
            </w:tcBorders>
            <w:shd w:val="clear" w:color="auto" w:fill="F3F3F3"/>
            <w:vAlign w:val="center"/>
          </w:tcPr>
          <w:p w:rsidR="004D680F" w:rsidRPr="00F77B79" w:rsidRDefault="004D680F" w:rsidP="000F5DAF">
            <w:pPr>
              <w:pStyle w:val="Heading5"/>
              <w:rPr>
                <w:sz w:val="18"/>
              </w:rPr>
            </w:pPr>
            <w:r w:rsidRPr="00F77B79">
              <w:rPr>
                <w:sz w:val="18"/>
              </w:rPr>
              <w:t xml:space="preserve">Speech: </w:t>
            </w:r>
          </w:p>
        </w:tc>
        <w:tc>
          <w:tcPr>
            <w:tcW w:w="982" w:type="dxa"/>
            <w:tcBorders>
              <w:top w:val="nil"/>
              <w:left w:val="nil"/>
              <w:bottom w:val="single" w:sz="12" w:space="0" w:color="auto"/>
            </w:tcBorders>
            <w:vAlign w:val="center"/>
          </w:tcPr>
          <w:p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nil"/>
              <w:bottom w:val="single" w:sz="12" w:space="0" w:color="auto"/>
              <w:right w:val="single" w:sz="12" w:space="0" w:color="auto"/>
            </w:tcBorders>
            <w:vAlign w:val="center"/>
          </w:tcPr>
          <w:p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nil"/>
              <w:left w:val="single" w:sz="12" w:space="0" w:color="auto"/>
              <w:bottom w:val="single" w:sz="12" w:space="0" w:color="auto"/>
            </w:tcBorders>
            <w:shd w:val="clear" w:color="auto" w:fill="F3F3F3"/>
            <w:vAlign w:val="center"/>
          </w:tcPr>
          <w:p w:rsidR="004D680F" w:rsidRPr="00F77B79" w:rsidRDefault="004D680F" w:rsidP="000F5DAF">
            <w:pPr>
              <w:pStyle w:val="Heading5"/>
              <w:rPr>
                <w:sz w:val="18"/>
              </w:rPr>
            </w:pPr>
            <w:r w:rsidRPr="00F77B79">
              <w:rPr>
                <w:sz w:val="18"/>
              </w:rPr>
              <w:t>Mobility:</w:t>
            </w:r>
          </w:p>
        </w:tc>
        <w:tc>
          <w:tcPr>
            <w:tcW w:w="982" w:type="dxa"/>
            <w:tcBorders>
              <w:top w:val="nil"/>
              <w:bottom w:val="single" w:sz="12" w:space="0" w:color="auto"/>
            </w:tcBorders>
            <w:vAlign w:val="center"/>
          </w:tcPr>
          <w:p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top w:val="nil"/>
              <w:bottom w:val="single" w:sz="12" w:space="0" w:color="auto"/>
            </w:tcBorders>
            <w:vAlign w:val="center"/>
          </w:tcPr>
          <w:p w:rsidR="004D680F" w:rsidRPr="00F77B79" w:rsidRDefault="004D680F" w:rsidP="000F5DAF">
            <w:pPr>
              <w:rPr>
                <w:sz w:val="18"/>
              </w:rPr>
            </w:pPr>
            <w:r w:rsidRPr="00F77B79">
              <w:rPr>
                <w:sz w:val="18"/>
              </w:rPr>
              <w:sym w:font="Wingdings" w:char="F0A8"/>
            </w:r>
            <w:r w:rsidRPr="00F77B79">
              <w:rPr>
                <w:sz w:val="18"/>
              </w:rPr>
              <w:t xml:space="preserve"> No</w:t>
            </w:r>
          </w:p>
        </w:tc>
      </w:tr>
      <w:tr w:rsidR="00AC40DB" w:rsidRPr="00364082" w:rsidTr="00F77B79">
        <w:trPr>
          <w:trHeight w:val="284"/>
        </w:trPr>
        <w:tc>
          <w:tcPr>
            <w:tcW w:w="8086" w:type="dxa"/>
            <w:gridSpan w:val="5"/>
            <w:shd w:val="clear" w:color="auto" w:fill="F3F3F3"/>
            <w:vAlign w:val="center"/>
          </w:tcPr>
          <w:p w:rsidR="00AC40DB" w:rsidRPr="00F77B79" w:rsidRDefault="00AC40DB" w:rsidP="000F5DAF">
            <w:pPr>
              <w:rPr>
                <w:sz w:val="18"/>
              </w:rPr>
            </w:pPr>
            <w:r w:rsidRPr="004D680F">
              <w:rPr>
                <w:rStyle w:val="Heading4Char1"/>
              </w:rPr>
              <w:t>Does the student</w:t>
            </w:r>
            <w:r>
              <w:rPr>
                <w:rStyle w:val="Heading4Char1"/>
              </w:rPr>
              <w:t xml:space="preserve"> suffer from Asthma</w:t>
            </w:r>
            <w:r w:rsidRPr="004D680F">
              <w:rPr>
                <w:rStyle w:val="Heading4Char1"/>
              </w:rPr>
              <w:t>?</w:t>
            </w:r>
            <w:r>
              <w:rPr>
                <w:rStyle w:val="Heading4Char1"/>
              </w:rPr>
              <w:t xml:space="preserve"> </w:t>
            </w:r>
            <w:r w:rsidRPr="004D680F">
              <w:rPr>
                <w:rStyle w:val="BodyTextChar"/>
              </w:rPr>
              <w:t>(tick</w:t>
            </w:r>
            <w:r w:rsidRPr="00F77B79">
              <w:rPr>
                <w:rStyle w:val="BodyTextChar"/>
                <w:szCs w:val="16"/>
              </w:rPr>
              <w:t>)</w:t>
            </w:r>
            <w:r w:rsidR="008732CE" w:rsidRPr="00F77B79">
              <w:rPr>
                <w:rStyle w:val="BodyTextChar"/>
                <w:szCs w:val="16"/>
              </w:rPr>
              <w:t xml:space="preserve"> </w:t>
            </w:r>
            <w:r w:rsidR="008732CE" w:rsidRPr="00F77B79">
              <w:rPr>
                <w:sz w:val="16"/>
                <w:szCs w:val="16"/>
              </w:rPr>
              <w:t>If No, please go to the Other Medical Conditions section</w:t>
            </w:r>
          </w:p>
        </w:tc>
        <w:tc>
          <w:tcPr>
            <w:tcW w:w="991" w:type="dxa"/>
            <w:gridSpan w:val="2"/>
            <w:vAlign w:val="center"/>
          </w:tcPr>
          <w:p w:rsidR="00AC40DB" w:rsidRPr="00F77B79" w:rsidRDefault="00AC40DB" w:rsidP="000F5DAF">
            <w:pPr>
              <w:rPr>
                <w:sz w:val="18"/>
              </w:rPr>
            </w:pPr>
            <w:r w:rsidRPr="00F77B79">
              <w:rPr>
                <w:sz w:val="18"/>
              </w:rPr>
              <w:sym w:font="Wingdings" w:char="F0A8"/>
            </w:r>
            <w:r w:rsidRPr="00F77B79">
              <w:rPr>
                <w:sz w:val="18"/>
              </w:rPr>
              <w:t xml:space="preserve"> Yes</w:t>
            </w:r>
          </w:p>
        </w:tc>
        <w:tc>
          <w:tcPr>
            <w:tcW w:w="846" w:type="dxa"/>
            <w:vAlign w:val="center"/>
          </w:tcPr>
          <w:p w:rsidR="00AC40DB" w:rsidRPr="00F77B79" w:rsidRDefault="00AC40DB" w:rsidP="000F5DAF">
            <w:pPr>
              <w:rPr>
                <w:sz w:val="18"/>
              </w:rPr>
            </w:pPr>
            <w:r w:rsidRPr="00F77B79">
              <w:rPr>
                <w:sz w:val="18"/>
              </w:rPr>
              <w:sym w:font="Wingdings" w:char="F0A8"/>
            </w:r>
            <w:r w:rsidRPr="00F77B79">
              <w:rPr>
                <w:sz w:val="18"/>
              </w:rPr>
              <w:t xml:space="preserve"> No</w:t>
            </w:r>
          </w:p>
        </w:tc>
      </w:tr>
    </w:tbl>
    <w:p w:rsidR="001C37D5" w:rsidRDefault="001C37D5" w:rsidP="000F5DAF"/>
    <w:p w:rsidR="005B663C" w:rsidRPr="00F21FF8" w:rsidRDefault="005B663C" w:rsidP="00FD5990">
      <w:pPr>
        <w:pStyle w:val="Heading3"/>
      </w:pPr>
      <w:r w:rsidRPr="00F21FF8">
        <w:t>Asthma Medical Condition Details:</w:t>
      </w:r>
    </w:p>
    <w:p w:rsidR="00502A5F" w:rsidRPr="00F21FF8" w:rsidRDefault="00502A5F" w:rsidP="000F5DAF">
      <w:r w:rsidRPr="00F21FF8">
        <w:t>Answer the following question</w:t>
      </w:r>
      <w:r w:rsidR="00017549">
        <w:t>s</w:t>
      </w:r>
      <w:r w:rsidRPr="00F21FF8">
        <w:t xml:space="preserve"> </w:t>
      </w:r>
      <w:r w:rsidRPr="00FC38F9">
        <w:rPr>
          <w:rStyle w:val="Heading4Char1"/>
        </w:rPr>
        <w:t>ONLY</w:t>
      </w:r>
      <w:r w:rsidRPr="00F21FF8">
        <w:t xml:space="preserve"> if the student suffers from any </w:t>
      </w:r>
      <w:r w:rsidR="00291314" w:rsidRPr="00F21FF8">
        <w:t>asthma</w:t>
      </w:r>
      <w:r w:rsidRPr="00F21FF8">
        <w:t xml:space="preserve"> medical conditions.</w:t>
      </w:r>
    </w:p>
    <w:tbl>
      <w:tblPr>
        <w:tblW w:w="10207" w:type="dxa"/>
        <w:tblInd w:w="112"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392"/>
        <w:gridCol w:w="826"/>
        <w:gridCol w:w="754"/>
        <w:gridCol w:w="79"/>
        <w:gridCol w:w="628"/>
        <w:gridCol w:w="829"/>
        <w:gridCol w:w="71"/>
        <w:gridCol w:w="220"/>
        <w:gridCol w:w="267"/>
        <w:gridCol w:w="174"/>
        <w:gridCol w:w="180"/>
        <w:gridCol w:w="545"/>
        <w:gridCol w:w="292"/>
        <w:gridCol w:w="826"/>
        <w:gridCol w:w="194"/>
        <w:gridCol w:w="373"/>
        <w:gridCol w:w="142"/>
        <w:gridCol w:w="316"/>
        <w:gridCol w:w="197"/>
        <w:gridCol w:w="381"/>
        <w:gridCol w:w="98"/>
        <w:gridCol w:w="525"/>
        <w:gridCol w:w="898"/>
      </w:tblGrid>
      <w:tr w:rsidR="00FD2133" w:rsidRPr="00FC38F9" w:rsidTr="00F77B79">
        <w:trPr>
          <w:trHeight w:val="284"/>
        </w:trPr>
        <w:tc>
          <w:tcPr>
            <w:tcW w:w="5066" w:type="dxa"/>
            <w:gridSpan w:val="9"/>
            <w:shd w:val="clear" w:color="auto" w:fill="F3F3F3"/>
            <w:vAlign w:val="center"/>
          </w:tcPr>
          <w:p w:rsidR="00FD2133" w:rsidRPr="00F77B79" w:rsidRDefault="00FD2133" w:rsidP="000F5DAF">
            <w:pPr>
              <w:rPr>
                <w:sz w:val="18"/>
              </w:rPr>
            </w:pPr>
            <w:r w:rsidRPr="00FD2133">
              <w:rPr>
                <w:rStyle w:val="Heading4Char1"/>
              </w:rPr>
              <w:t>Please indicate if the student suffers from any of the following symptoms:</w:t>
            </w:r>
            <w:r w:rsidRPr="00F77B79">
              <w:rPr>
                <w:sz w:val="18"/>
              </w:rPr>
              <w:t xml:space="preserve"> </w:t>
            </w:r>
            <w:r w:rsidRPr="00FD2133">
              <w:rPr>
                <w:rStyle w:val="BodyTextChar"/>
              </w:rPr>
              <w:t>(tick)</w:t>
            </w:r>
          </w:p>
        </w:tc>
        <w:tc>
          <w:tcPr>
            <w:tcW w:w="5141" w:type="dxa"/>
            <w:gridSpan w:val="14"/>
            <w:tcBorders>
              <w:bottom w:val="nil"/>
            </w:tcBorders>
            <w:shd w:val="clear" w:color="auto" w:fill="F3F3F3"/>
            <w:vAlign w:val="center"/>
          </w:tcPr>
          <w:p w:rsidR="00FD2133" w:rsidRPr="00F77B79" w:rsidRDefault="00FD2133" w:rsidP="000F5DAF">
            <w:pPr>
              <w:rPr>
                <w:sz w:val="18"/>
              </w:rPr>
            </w:pPr>
            <w:r w:rsidRPr="00FD2133">
              <w:rPr>
                <w:rStyle w:val="Heading4Char1"/>
              </w:rPr>
              <w:t>If my child displays any of the</w:t>
            </w:r>
            <w:r w:rsidR="00C81307">
              <w:rPr>
                <w:rStyle w:val="Heading4Char1"/>
              </w:rPr>
              <w:t>se</w:t>
            </w:r>
            <w:r w:rsidRPr="00FD2133">
              <w:rPr>
                <w:rStyle w:val="Heading4Char1"/>
              </w:rPr>
              <w:t xml:space="preserve"> symptoms please:</w:t>
            </w:r>
            <w:r w:rsidRPr="00F77B79">
              <w:rPr>
                <w:sz w:val="18"/>
              </w:rPr>
              <w:t xml:space="preserve"> </w:t>
            </w:r>
            <w:r w:rsidRPr="00FD2133">
              <w:rPr>
                <w:rStyle w:val="BodyTextChar"/>
              </w:rPr>
              <w:t>(tick)</w:t>
            </w:r>
          </w:p>
        </w:tc>
      </w:tr>
      <w:tr w:rsidR="00FC38F9" w:rsidRPr="00FC38F9" w:rsidTr="00F77B79">
        <w:trPr>
          <w:trHeight w:val="284"/>
        </w:trPr>
        <w:tc>
          <w:tcPr>
            <w:tcW w:w="5066" w:type="dxa"/>
            <w:gridSpan w:val="9"/>
            <w:vAlign w:val="center"/>
          </w:tcPr>
          <w:p w:rsidR="00FC38F9" w:rsidRPr="00F77B79" w:rsidRDefault="00FC38F9" w:rsidP="000F5DAF">
            <w:pPr>
              <w:rPr>
                <w:sz w:val="18"/>
              </w:rPr>
            </w:pPr>
            <w:r w:rsidRPr="00F77B79">
              <w:rPr>
                <w:sz w:val="18"/>
              </w:rPr>
              <w:sym w:font="Wingdings" w:char="F0A8"/>
            </w:r>
            <w:r w:rsidRPr="00F77B79">
              <w:rPr>
                <w:sz w:val="18"/>
              </w:rPr>
              <w:t xml:space="preserve"> Cough</w:t>
            </w:r>
          </w:p>
        </w:tc>
        <w:tc>
          <w:tcPr>
            <w:tcW w:w="3239" w:type="dxa"/>
            <w:gridSpan w:val="10"/>
            <w:tcBorders>
              <w:top w:val="nil"/>
              <w:bottom w:val="nil"/>
              <w:right w:val="nil"/>
            </w:tcBorders>
            <w:shd w:val="clear" w:color="auto" w:fill="F3F3F3"/>
            <w:vAlign w:val="center"/>
          </w:tcPr>
          <w:p w:rsidR="00FC38F9" w:rsidRPr="00F77B79" w:rsidRDefault="00FC38F9" w:rsidP="000F5DAF">
            <w:pPr>
              <w:rPr>
                <w:sz w:val="18"/>
              </w:rPr>
            </w:pPr>
            <w:r w:rsidRPr="00F77B79">
              <w:rPr>
                <w:sz w:val="18"/>
              </w:rPr>
              <w:t>Inform Doctor</w:t>
            </w:r>
          </w:p>
        </w:tc>
        <w:tc>
          <w:tcPr>
            <w:tcW w:w="1004" w:type="dxa"/>
            <w:gridSpan w:val="3"/>
            <w:tcBorders>
              <w:top w:val="nil"/>
              <w:left w:val="nil"/>
              <w:bottom w:val="nil"/>
              <w:right w:val="nil"/>
            </w:tcBorders>
            <w:vAlign w:val="center"/>
          </w:tcPr>
          <w:p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rsidTr="00F77B79">
        <w:trPr>
          <w:trHeight w:val="284"/>
        </w:trPr>
        <w:tc>
          <w:tcPr>
            <w:tcW w:w="5066" w:type="dxa"/>
            <w:gridSpan w:val="9"/>
            <w:vAlign w:val="center"/>
          </w:tcPr>
          <w:p w:rsidR="00FC38F9" w:rsidRPr="00F77B79" w:rsidRDefault="00FC38F9" w:rsidP="000F5DAF">
            <w:pPr>
              <w:rPr>
                <w:sz w:val="18"/>
              </w:rPr>
            </w:pPr>
            <w:r w:rsidRPr="00F77B79">
              <w:rPr>
                <w:sz w:val="18"/>
              </w:rPr>
              <w:sym w:font="Wingdings" w:char="F0A8"/>
            </w:r>
            <w:r w:rsidRPr="00F77B79">
              <w:rPr>
                <w:sz w:val="18"/>
              </w:rPr>
              <w:t xml:space="preserve"> Difficulty Breathing</w:t>
            </w:r>
          </w:p>
        </w:tc>
        <w:tc>
          <w:tcPr>
            <w:tcW w:w="3239" w:type="dxa"/>
            <w:gridSpan w:val="10"/>
            <w:tcBorders>
              <w:top w:val="nil"/>
              <w:bottom w:val="nil"/>
              <w:right w:val="nil"/>
            </w:tcBorders>
            <w:shd w:val="clear" w:color="auto" w:fill="F3F3F3"/>
            <w:vAlign w:val="center"/>
          </w:tcPr>
          <w:p w:rsidR="00FC38F9" w:rsidRPr="00F77B79" w:rsidRDefault="00FC38F9" w:rsidP="000F5DAF">
            <w:pPr>
              <w:rPr>
                <w:sz w:val="18"/>
              </w:rPr>
            </w:pPr>
            <w:r w:rsidRPr="00F77B79">
              <w:rPr>
                <w:sz w:val="18"/>
              </w:rPr>
              <w:t>Inform Emergency Contact</w:t>
            </w:r>
          </w:p>
        </w:tc>
        <w:tc>
          <w:tcPr>
            <w:tcW w:w="1004" w:type="dxa"/>
            <w:gridSpan w:val="3"/>
            <w:tcBorders>
              <w:top w:val="nil"/>
              <w:left w:val="nil"/>
              <w:bottom w:val="nil"/>
              <w:right w:val="nil"/>
            </w:tcBorders>
            <w:vAlign w:val="center"/>
          </w:tcPr>
          <w:p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rsidTr="00F77B79">
        <w:trPr>
          <w:trHeight w:val="284"/>
        </w:trPr>
        <w:tc>
          <w:tcPr>
            <w:tcW w:w="5066" w:type="dxa"/>
            <w:gridSpan w:val="9"/>
            <w:vAlign w:val="center"/>
          </w:tcPr>
          <w:p w:rsidR="00FC38F9" w:rsidRPr="00F77B79" w:rsidRDefault="00FC38F9" w:rsidP="000F5DAF">
            <w:pPr>
              <w:rPr>
                <w:sz w:val="18"/>
              </w:rPr>
            </w:pPr>
            <w:r w:rsidRPr="00F77B79">
              <w:rPr>
                <w:sz w:val="18"/>
              </w:rPr>
              <w:sym w:font="Wingdings" w:char="F0A8"/>
            </w:r>
            <w:r w:rsidRPr="00F77B79">
              <w:rPr>
                <w:sz w:val="18"/>
              </w:rPr>
              <w:t xml:space="preserve"> Wheeze</w:t>
            </w:r>
          </w:p>
        </w:tc>
        <w:tc>
          <w:tcPr>
            <w:tcW w:w="3239" w:type="dxa"/>
            <w:gridSpan w:val="10"/>
            <w:tcBorders>
              <w:top w:val="nil"/>
              <w:bottom w:val="nil"/>
              <w:right w:val="nil"/>
            </w:tcBorders>
            <w:shd w:val="clear" w:color="auto" w:fill="F3F3F3"/>
            <w:vAlign w:val="center"/>
          </w:tcPr>
          <w:p w:rsidR="00FC38F9" w:rsidRPr="00F77B79" w:rsidRDefault="00FC38F9" w:rsidP="000F5DAF">
            <w:pPr>
              <w:rPr>
                <w:sz w:val="18"/>
              </w:rPr>
            </w:pPr>
            <w:r w:rsidRPr="00F77B79">
              <w:rPr>
                <w:sz w:val="18"/>
              </w:rPr>
              <w:t>Administer Medication</w:t>
            </w:r>
          </w:p>
        </w:tc>
        <w:tc>
          <w:tcPr>
            <w:tcW w:w="1004" w:type="dxa"/>
            <w:gridSpan w:val="3"/>
            <w:tcBorders>
              <w:top w:val="nil"/>
              <w:left w:val="nil"/>
              <w:bottom w:val="nil"/>
              <w:right w:val="nil"/>
            </w:tcBorders>
            <w:vAlign w:val="center"/>
          </w:tcPr>
          <w:p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rsidTr="00F77B79">
        <w:trPr>
          <w:trHeight w:val="284"/>
        </w:trPr>
        <w:tc>
          <w:tcPr>
            <w:tcW w:w="5066" w:type="dxa"/>
            <w:gridSpan w:val="9"/>
            <w:vAlign w:val="center"/>
          </w:tcPr>
          <w:p w:rsidR="00FC38F9" w:rsidRPr="00F77B79" w:rsidRDefault="00FC38F9" w:rsidP="000F5DAF">
            <w:pPr>
              <w:rPr>
                <w:sz w:val="18"/>
              </w:rPr>
            </w:pPr>
            <w:r w:rsidRPr="00F77B79">
              <w:rPr>
                <w:sz w:val="18"/>
              </w:rPr>
              <w:sym w:font="Wingdings" w:char="F0A8"/>
            </w:r>
            <w:r w:rsidRPr="00F77B79">
              <w:rPr>
                <w:sz w:val="18"/>
              </w:rPr>
              <w:t xml:space="preserve"> Exhibits symptoms after exertion</w:t>
            </w:r>
          </w:p>
        </w:tc>
        <w:tc>
          <w:tcPr>
            <w:tcW w:w="3239" w:type="dxa"/>
            <w:gridSpan w:val="10"/>
            <w:tcBorders>
              <w:top w:val="nil"/>
              <w:bottom w:val="nil"/>
              <w:right w:val="nil"/>
            </w:tcBorders>
            <w:shd w:val="clear" w:color="auto" w:fill="F3F3F3"/>
            <w:vAlign w:val="center"/>
          </w:tcPr>
          <w:p w:rsidR="00FC38F9" w:rsidRPr="00F77B79" w:rsidRDefault="00FC38F9" w:rsidP="000F5DAF">
            <w:pPr>
              <w:rPr>
                <w:sz w:val="18"/>
              </w:rPr>
            </w:pPr>
            <w:r w:rsidRPr="00F77B79">
              <w:rPr>
                <w:sz w:val="18"/>
              </w:rPr>
              <w:t>Other Medical Action</w:t>
            </w:r>
          </w:p>
        </w:tc>
        <w:tc>
          <w:tcPr>
            <w:tcW w:w="1004" w:type="dxa"/>
            <w:gridSpan w:val="3"/>
            <w:tcBorders>
              <w:top w:val="nil"/>
              <w:left w:val="nil"/>
              <w:bottom w:val="nil"/>
              <w:right w:val="nil"/>
            </w:tcBorders>
            <w:vAlign w:val="center"/>
          </w:tcPr>
          <w:p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rsidR="00FC38F9" w:rsidRPr="00F77B79" w:rsidRDefault="00FC38F9" w:rsidP="000F5DAF">
            <w:pPr>
              <w:rPr>
                <w:sz w:val="18"/>
              </w:rPr>
            </w:pPr>
            <w:r w:rsidRPr="00F77B79">
              <w:rPr>
                <w:sz w:val="18"/>
              </w:rPr>
              <w:sym w:font="Wingdings" w:char="F0A8"/>
            </w:r>
            <w:r w:rsidRPr="00F77B79">
              <w:rPr>
                <w:sz w:val="18"/>
              </w:rPr>
              <w:t xml:space="preserve"> No</w:t>
            </w:r>
          </w:p>
        </w:tc>
      </w:tr>
      <w:tr w:rsidR="00FD2133" w:rsidRPr="00FC38F9" w:rsidTr="00F77B79">
        <w:trPr>
          <w:trHeight w:val="397"/>
        </w:trPr>
        <w:tc>
          <w:tcPr>
            <w:tcW w:w="5066" w:type="dxa"/>
            <w:gridSpan w:val="9"/>
            <w:tcBorders>
              <w:bottom w:val="single" w:sz="12" w:space="0" w:color="auto"/>
            </w:tcBorders>
          </w:tcPr>
          <w:p w:rsidR="00FD2133" w:rsidRPr="00F77B79" w:rsidRDefault="00FD2133" w:rsidP="000F5DAF">
            <w:pPr>
              <w:rPr>
                <w:sz w:val="18"/>
              </w:rPr>
            </w:pPr>
            <w:r w:rsidRPr="00F77B79">
              <w:rPr>
                <w:sz w:val="18"/>
              </w:rPr>
              <w:sym w:font="Wingdings" w:char="F0A8"/>
            </w:r>
            <w:r w:rsidRPr="00F77B79">
              <w:rPr>
                <w:sz w:val="18"/>
              </w:rPr>
              <w:t xml:space="preserve"> Tight Chest</w:t>
            </w:r>
          </w:p>
        </w:tc>
        <w:tc>
          <w:tcPr>
            <w:tcW w:w="3239" w:type="dxa"/>
            <w:gridSpan w:val="10"/>
            <w:tcBorders>
              <w:top w:val="nil"/>
              <w:bottom w:val="single" w:sz="12" w:space="0" w:color="auto"/>
              <w:right w:val="nil"/>
            </w:tcBorders>
            <w:shd w:val="clear" w:color="auto" w:fill="F3F3F3"/>
            <w:vAlign w:val="center"/>
          </w:tcPr>
          <w:p w:rsidR="00FD2133" w:rsidRPr="00F77B79" w:rsidRDefault="00FD2133" w:rsidP="000F5DAF">
            <w:pPr>
              <w:rPr>
                <w:sz w:val="18"/>
              </w:rPr>
            </w:pPr>
            <w:r w:rsidRPr="00F77B79">
              <w:rPr>
                <w:sz w:val="18"/>
              </w:rPr>
              <w:t>If yes, please specify:</w:t>
            </w:r>
          </w:p>
        </w:tc>
        <w:tc>
          <w:tcPr>
            <w:tcW w:w="1902" w:type="dxa"/>
            <w:gridSpan w:val="4"/>
            <w:tcBorders>
              <w:top w:val="nil"/>
              <w:left w:val="nil"/>
              <w:bottom w:val="single" w:sz="12" w:space="0" w:color="auto"/>
            </w:tcBorders>
            <w:vAlign w:val="center"/>
          </w:tcPr>
          <w:p w:rsidR="00FD2133" w:rsidRPr="00F77B79" w:rsidRDefault="00FD2133" w:rsidP="000F5DAF">
            <w:pPr>
              <w:rPr>
                <w:sz w:val="18"/>
              </w:rPr>
            </w:pPr>
          </w:p>
        </w:tc>
      </w:tr>
      <w:tr w:rsidR="00E51360" w:rsidRPr="00E51360" w:rsidTr="00F77B79">
        <w:tblPrEx>
          <w:tblBorders>
            <w:top w:val="none" w:sz="0" w:space="0" w:color="auto"/>
            <w:left w:val="none" w:sz="0" w:space="0" w:color="auto"/>
            <w:bottom w:val="none" w:sz="0" w:space="0" w:color="auto"/>
            <w:right w:val="none" w:sz="0" w:space="0" w:color="auto"/>
            <w:insideV w:val="none" w:sz="0" w:space="0" w:color="auto"/>
          </w:tblBorders>
        </w:tblPrEx>
        <w:trPr>
          <w:trHeight w:val="397"/>
        </w:trPr>
        <w:tc>
          <w:tcPr>
            <w:tcW w:w="8305" w:type="dxa"/>
            <w:gridSpan w:val="19"/>
            <w:tcBorders>
              <w:top w:val="single" w:sz="12" w:space="0" w:color="auto"/>
              <w:left w:val="single" w:sz="12" w:space="0" w:color="auto"/>
              <w:bottom w:val="single" w:sz="12" w:space="0" w:color="auto"/>
            </w:tcBorders>
            <w:shd w:val="clear" w:color="auto" w:fill="F3F3F3"/>
            <w:vAlign w:val="center"/>
          </w:tcPr>
          <w:p w:rsidR="00E51360" w:rsidRPr="00E51360" w:rsidRDefault="00E51360" w:rsidP="00E8610F">
            <w:pPr>
              <w:pStyle w:val="Heading4"/>
            </w:pPr>
            <w:r w:rsidRPr="00E51360">
              <w:t>Has an Asthma Management Plan been provided to School?</w:t>
            </w:r>
          </w:p>
        </w:tc>
        <w:tc>
          <w:tcPr>
            <w:tcW w:w="1004" w:type="dxa"/>
            <w:gridSpan w:val="3"/>
            <w:tcBorders>
              <w:top w:val="single" w:sz="12" w:space="0" w:color="auto"/>
              <w:bottom w:val="single" w:sz="12" w:space="0" w:color="auto"/>
            </w:tcBorders>
            <w:vAlign w:val="center"/>
          </w:tcPr>
          <w:p w:rsidR="00E51360" w:rsidRPr="00F77B79" w:rsidRDefault="00E51360" w:rsidP="000F5DAF">
            <w:pPr>
              <w:rPr>
                <w:sz w:val="18"/>
              </w:rPr>
            </w:pPr>
            <w:r w:rsidRPr="00F77B79">
              <w:rPr>
                <w:sz w:val="18"/>
              </w:rPr>
              <w:sym w:font="Wingdings" w:char="F0A8"/>
            </w:r>
            <w:r w:rsidRPr="00F77B79">
              <w:rPr>
                <w:sz w:val="18"/>
              </w:rPr>
              <w:t xml:space="preserve"> Yes</w:t>
            </w:r>
          </w:p>
        </w:tc>
        <w:tc>
          <w:tcPr>
            <w:tcW w:w="898" w:type="dxa"/>
            <w:tcBorders>
              <w:top w:val="single" w:sz="12" w:space="0" w:color="auto"/>
              <w:bottom w:val="single" w:sz="12" w:space="0" w:color="auto"/>
              <w:right w:val="single" w:sz="12" w:space="0" w:color="auto"/>
            </w:tcBorders>
            <w:vAlign w:val="center"/>
          </w:tcPr>
          <w:p w:rsidR="00E51360" w:rsidRPr="00F77B79" w:rsidRDefault="00E51360" w:rsidP="000F5DAF">
            <w:pPr>
              <w:rPr>
                <w:sz w:val="18"/>
              </w:rPr>
            </w:pPr>
            <w:r w:rsidRPr="00F77B79">
              <w:rPr>
                <w:sz w:val="18"/>
              </w:rPr>
              <w:sym w:font="Wingdings" w:char="F0A8"/>
            </w:r>
            <w:r w:rsidRPr="00F77B79">
              <w:rPr>
                <w:sz w:val="18"/>
              </w:rPr>
              <w:t xml:space="preserve"> No</w:t>
            </w:r>
          </w:p>
        </w:tc>
      </w:tr>
      <w:tr w:rsidR="0089137E" w:rsidRPr="00364082" w:rsidTr="00F77B79">
        <w:tblPrEx>
          <w:tblBorders>
            <w:insideV w:val="none" w:sz="0" w:space="0" w:color="auto"/>
          </w:tblBorders>
        </w:tblPrEx>
        <w:trPr>
          <w:trHeight w:val="397"/>
        </w:trPr>
        <w:tc>
          <w:tcPr>
            <w:tcW w:w="3679" w:type="dxa"/>
            <w:gridSpan w:val="5"/>
            <w:tcBorders>
              <w:top w:val="single" w:sz="12" w:space="0" w:color="auto"/>
              <w:bottom w:val="single" w:sz="12" w:space="0" w:color="auto"/>
            </w:tcBorders>
            <w:shd w:val="clear" w:color="auto" w:fill="F3F3F3"/>
            <w:vAlign w:val="center"/>
          </w:tcPr>
          <w:p w:rsidR="0089137E" w:rsidRPr="00F77B79" w:rsidRDefault="0089137E" w:rsidP="000F5DAF">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829" w:type="dxa"/>
            <w:tcBorders>
              <w:top w:val="single" w:sz="12" w:space="0" w:color="auto"/>
              <w:bottom w:val="single" w:sz="12" w:space="0" w:color="auto"/>
            </w:tcBorders>
            <w:vAlign w:val="center"/>
          </w:tcPr>
          <w:p w:rsidR="0089137E" w:rsidRPr="00F77B79" w:rsidRDefault="0089137E" w:rsidP="000F5DAF">
            <w:pPr>
              <w:rPr>
                <w:sz w:val="18"/>
              </w:rPr>
            </w:pPr>
            <w:r w:rsidRPr="00F77B79">
              <w:rPr>
                <w:sz w:val="18"/>
              </w:rPr>
              <w:sym w:font="Wingdings" w:char="F0A8"/>
            </w:r>
            <w:r w:rsidRPr="00F77B79">
              <w:rPr>
                <w:sz w:val="18"/>
              </w:rPr>
              <w:t xml:space="preserve"> Yes</w:t>
            </w:r>
          </w:p>
        </w:tc>
        <w:tc>
          <w:tcPr>
            <w:tcW w:w="732" w:type="dxa"/>
            <w:gridSpan w:val="4"/>
            <w:tcBorders>
              <w:top w:val="single" w:sz="12" w:space="0" w:color="auto"/>
              <w:bottom w:val="single" w:sz="12" w:space="0" w:color="auto"/>
              <w:right w:val="single" w:sz="12" w:space="0" w:color="auto"/>
            </w:tcBorders>
            <w:vAlign w:val="center"/>
          </w:tcPr>
          <w:p w:rsidR="0089137E" w:rsidRPr="00F77B79" w:rsidRDefault="0089137E" w:rsidP="000F5DAF">
            <w:pPr>
              <w:rPr>
                <w:sz w:val="18"/>
              </w:rPr>
            </w:pPr>
            <w:r w:rsidRPr="00F77B79">
              <w:rPr>
                <w:sz w:val="18"/>
              </w:rPr>
              <w:sym w:font="Wingdings" w:char="F0A8"/>
            </w:r>
            <w:r w:rsidRPr="00F77B79">
              <w:rPr>
                <w:sz w:val="18"/>
              </w:rPr>
              <w:t xml:space="preserve"> No</w:t>
            </w:r>
          </w:p>
        </w:tc>
        <w:tc>
          <w:tcPr>
            <w:tcW w:w="2552" w:type="dxa"/>
            <w:gridSpan w:val="7"/>
            <w:tcBorders>
              <w:top w:val="single" w:sz="12" w:space="0" w:color="auto"/>
              <w:left w:val="single" w:sz="12" w:space="0" w:color="auto"/>
              <w:bottom w:val="single" w:sz="12" w:space="0" w:color="auto"/>
            </w:tcBorders>
            <w:shd w:val="clear" w:color="auto" w:fill="F3F3F3"/>
            <w:vAlign w:val="center"/>
          </w:tcPr>
          <w:p w:rsidR="0089137E" w:rsidRPr="00F77B79" w:rsidRDefault="0089137E" w:rsidP="000F5DAF">
            <w:pPr>
              <w:rPr>
                <w:sz w:val="18"/>
              </w:rPr>
            </w:pPr>
            <w:r>
              <w:rPr>
                <w:rStyle w:val="Heading4Char1"/>
              </w:rPr>
              <w:t>Name of medication taken:</w:t>
            </w:r>
          </w:p>
        </w:tc>
        <w:tc>
          <w:tcPr>
            <w:tcW w:w="2415" w:type="dxa"/>
            <w:gridSpan w:val="6"/>
            <w:tcBorders>
              <w:top w:val="single" w:sz="12" w:space="0" w:color="auto"/>
              <w:bottom w:val="single" w:sz="12" w:space="0" w:color="auto"/>
            </w:tcBorders>
          </w:tcPr>
          <w:p w:rsidR="0089137E" w:rsidRPr="00F77B79" w:rsidRDefault="0089137E" w:rsidP="000F5DAF">
            <w:pPr>
              <w:rPr>
                <w:sz w:val="18"/>
              </w:rPr>
            </w:pPr>
          </w:p>
        </w:tc>
      </w:tr>
      <w:tr w:rsidR="002C4C8F" w:rsidRPr="00364082" w:rsidTr="00F77B79">
        <w:tblPrEx>
          <w:tblBorders>
            <w:insideV w:val="none" w:sz="0" w:space="0" w:color="auto"/>
          </w:tblBorders>
        </w:tblPrEx>
        <w:trPr>
          <w:trHeight w:val="397"/>
        </w:trPr>
        <w:tc>
          <w:tcPr>
            <w:tcW w:w="7083" w:type="dxa"/>
            <w:gridSpan w:val="14"/>
            <w:tcBorders>
              <w:top w:val="single" w:sz="12" w:space="0" w:color="auto"/>
              <w:bottom w:val="single" w:sz="12" w:space="0" w:color="auto"/>
            </w:tcBorders>
            <w:shd w:val="clear" w:color="auto" w:fill="F3F3F3"/>
            <w:vAlign w:val="center"/>
          </w:tcPr>
          <w:p w:rsidR="002C4C8F" w:rsidRPr="00F77B79" w:rsidRDefault="002C4C8F"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01" w:type="dxa"/>
            <w:gridSpan w:val="7"/>
            <w:tcBorders>
              <w:top w:val="single" w:sz="12" w:space="0" w:color="auto"/>
              <w:bottom w:val="single" w:sz="12" w:space="0" w:color="auto"/>
            </w:tcBorders>
            <w:vAlign w:val="center"/>
          </w:tcPr>
          <w:p w:rsidR="002C4C8F" w:rsidRPr="00F77B79" w:rsidRDefault="002C4C8F" w:rsidP="000F5DAF">
            <w:pPr>
              <w:rPr>
                <w:sz w:val="18"/>
              </w:rPr>
            </w:pPr>
            <w:r w:rsidRPr="00F77B79">
              <w:rPr>
                <w:sz w:val="18"/>
              </w:rPr>
              <w:sym w:font="Wingdings" w:char="F0A8"/>
            </w:r>
            <w:r w:rsidRPr="00F77B79">
              <w:rPr>
                <w:sz w:val="18"/>
              </w:rPr>
              <w:t xml:space="preserve"> Preventative</w:t>
            </w:r>
          </w:p>
        </w:tc>
        <w:tc>
          <w:tcPr>
            <w:tcW w:w="1423" w:type="dxa"/>
            <w:gridSpan w:val="2"/>
            <w:tcBorders>
              <w:top w:val="single" w:sz="12" w:space="0" w:color="auto"/>
              <w:bottom w:val="single" w:sz="12" w:space="0" w:color="auto"/>
            </w:tcBorders>
            <w:vAlign w:val="center"/>
          </w:tcPr>
          <w:p w:rsidR="002C4C8F" w:rsidRPr="00F77B79" w:rsidRDefault="002C4C8F" w:rsidP="000F5DAF">
            <w:pPr>
              <w:rPr>
                <w:sz w:val="18"/>
              </w:rPr>
            </w:pPr>
            <w:r w:rsidRPr="00F77B79">
              <w:rPr>
                <w:sz w:val="18"/>
              </w:rPr>
              <w:sym w:font="Wingdings" w:char="F0A8"/>
            </w:r>
            <w:r w:rsidRPr="00F77B79">
              <w:rPr>
                <w:sz w:val="18"/>
              </w:rPr>
              <w:t xml:space="preserve"> Response</w:t>
            </w:r>
          </w:p>
        </w:tc>
      </w:tr>
      <w:tr w:rsidR="002C4C8F" w:rsidRPr="00364082" w:rsidTr="00F77B79">
        <w:tblPrEx>
          <w:tblBorders>
            <w:insideV w:val="none" w:sz="0" w:space="0" w:color="auto"/>
          </w:tblBorders>
        </w:tblPrEx>
        <w:trPr>
          <w:trHeight w:val="397"/>
        </w:trPr>
        <w:tc>
          <w:tcPr>
            <w:tcW w:w="2972" w:type="dxa"/>
            <w:gridSpan w:val="3"/>
            <w:tcBorders>
              <w:top w:val="single" w:sz="12" w:space="0" w:color="auto"/>
              <w:bottom w:val="single" w:sz="12" w:space="0" w:color="auto"/>
            </w:tcBorders>
            <w:shd w:val="clear" w:color="auto" w:fill="F3F3F3"/>
            <w:vAlign w:val="center"/>
          </w:tcPr>
          <w:p w:rsidR="002C4C8F" w:rsidRPr="00364082" w:rsidRDefault="002C4C8F" w:rsidP="00E8610F">
            <w:pPr>
              <w:pStyle w:val="Heading4"/>
            </w:pPr>
            <w:r w:rsidRPr="00364082">
              <w:t>Indicate the usual dosage of medication taken:</w:t>
            </w:r>
          </w:p>
        </w:tc>
        <w:tc>
          <w:tcPr>
            <w:tcW w:w="2268" w:type="dxa"/>
            <w:gridSpan w:val="7"/>
            <w:tcBorders>
              <w:top w:val="single" w:sz="12" w:space="0" w:color="auto"/>
              <w:bottom w:val="single" w:sz="12" w:space="0" w:color="auto"/>
              <w:right w:val="single" w:sz="12" w:space="0" w:color="auto"/>
            </w:tcBorders>
            <w:vAlign w:val="center"/>
          </w:tcPr>
          <w:p w:rsidR="002C4C8F" w:rsidRPr="00F77B79" w:rsidRDefault="002C4C8F" w:rsidP="000F5DAF">
            <w:pPr>
              <w:rPr>
                <w:sz w:val="18"/>
              </w:rPr>
            </w:pPr>
          </w:p>
        </w:tc>
        <w:tc>
          <w:tcPr>
            <w:tcW w:w="2410" w:type="dxa"/>
            <w:gridSpan w:val="6"/>
            <w:tcBorders>
              <w:top w:val="single" w:sz="12" w:space="0" w:color="auto"/>
              <w:left w:val="single" w:sz="12" w:space="0" w:color="auto"/>
              <w:bottom w:val="single" w:sz="12" w:space="0" w:color="auto"/>
            </w:tcBorders>
            <w:shd w:val="clear" w:color="auto" w:fill="F3F3F3"/>
            <w:vAlign w:val="center"/>
          </w:tcPr>
          <w:p w:rsidR="002C4C8F" w:rsidRPr="00364082" w:rsidRDefault="002C4C8F" w:rsidP="00E8610F">
            <w:pPr>
              <w:pStyle w:val="Heading4"/>
            </w:pPr>
            <w:r w:rsidRPr="00364082">
              <w:t>I</w:t>
            </w:r>
            <w:r w:rsidRPr="00891D30">
              <w:t>ndicate how frequently the medication is taken:</w:t>
            </w:r>
          </w:p>
        </w:tc>
        <w:tc>
          <w:tcPr>
            <w:tcW w:w="2557" w:type="dxa"/>
            <w:gridSpan w:val="7"/>
            <w:tcBorders>
              <w:top w:val="single" w:sz="12" w:space="0" w:color="auto"/>
              <w:bottom w:val="single" w:sz="12" w:space="0" w:color="auto"/>
            </w:tcBorders>
            <w:vAlign w:val="center"/>
          </w:tcPr>
          <w:p w:rsidR="002C4C8F" w:rsidRPr="00F77B79" w:rsidRDefault="002C4C8F" w:rsidP="000F5DAF">
            <w:pPr>
              <w:rPr>
                <w:sz w:val="18"/>
              </w:rPr>
            </w:pPr>
          </w:p>
        </w:tc>
      </w:tr>
      <w:tr w:rsidR="008F7019" w:rsidRPr="00364082" w:rsidTr="00F77B79">
        <w:tblPrEx>
          <w:tblBorders>
            <w:insideV w:val="none" w:sz="0" w:space="0" w:color="auto"/>
          </w:tblBorders>
        </w:tblPrEx>
        <w:trPr>
          <w:trHeight w:val="397"/>
        </w:trPr>
        <w:tc>
          <w:tcPr>
            <w:tcW w:w="4508" w:type="dxa"/>
            <w:gridSpan w:val="6"/>
            <w:tcBorders>
              <w:top w:val="single" w:sz="12" w:space="0" w:color="auto"/>
              <w:bottom w:val="single" w:sz="12" w:space="0" w:color="auto"/>
            </w:tcBorders>
            <w:shd w:val="clear" w:color="auto" w:fill="F3F3F3"/>
            <w:vAlign w:val="center"/>
          </w:tcPr>
          <w:p w:rsidR="002C4C8F" w:rsidRPr="00F77B79" w:rsidRDefault="002C4C8F"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57" w:type="dxa"/>
            <w:gridSpan w:val="6"/>
            <w:tcBorders>
              <w:top w:val="single" w:sz="12" w:space="0" w:color="auto"/>
              <w:bottom w:val="single" w:sz="12" w:space="0" w:color="auto"/>
            </w:tcBorders>
            <w:vAlign w:val="center"/>
          </w:tcPr>
          <w:p w:rsidR="002C4C8F" w:rsidRPr="00F77B79" w:rsidRDefault="002C4C8F" w:rsidP="000F5DAF">
            <w:pPr>
              <w:rPr>
                <w:sz w:val="18"/>
              </w:rPr>
            </w:pPr>
            <w:r w:rsidRPr="00F77B79">
              <w:rPr>
                <w:sz w:val="18"/>
              </w:rPr>
              <w:sym w:font="Wingdings" w:char="F0A8"/>
            </w:r>
            <w:r w:rsidRPr="00F77B79">
              <w:rPr>
                <w:sz w:val="18"/>
              </w:rPr>
              <w:t xml:space="preserve"> Student</w:t>
            </w:r>
          </w:p>
        </w:tc>
        <w:tc>
          <w:tcPr>
            <w:tcW w:w="1312" w:type="dxa"/>
            <w:gridSpan w:val="3"/>
            <w:tcBorders>
              <w:top w:val="single" w:sz="12" w:space="0" w:color="auto"/>
              <w:bottom w:val="single" w:sz="12" w:space="0" w:color="auto"/>
            </w:tcBorders>
            <w:vAlign w:val="center"/>
          </w:tcPr>
          <w:p w:rsidR="002C4C8F" w:rsidRPr="00F77B79" w:rsidRDefault="002C4C8F" w:rsidP="000F5DAF">
            <w:pPr>
              <w:rPr>
                <w:sz w:val="18"/>
              </w:rPr>
            </w:pPr>
            <w:r w:rsidRPr="00F77B79">
              <w:rPr>
                <w:sz w:val="18"/>
              </w:rPr>
              <w:sym w:font="Wingdings" w:char="F0A8"/>
            </w:r>
            <w:r w:rsidRPr="00F77B79">
              <w:rPr>
                <w:sz w:val="18"/>
              </w:rPr>
              <w:t xml:space="preserve"> Nurse</w:t>
            </w:r>
          </w:p>
        </w:tc>
        <w:tc>
          <w:tcPr>
            <w:tcW w:w="1409" w:type="dxa"/>
            <w:gridSpan w:val="5"/>
            <w:tcBorders>
              <w:top w:val="single" w:sz="12" w:space="0" w:color="auto"/>
              <w:bottom w:val="single" w:sz="12" w:space="0" w:color="auto"/>
            </w:tcBorders>
            <w:vAlign w:val="center"/>
          </w:tcPr>
          <w:p w:rsidR="002C4C8F" w:rsidRPr="00F77B79" w:rsidRDefault="002C4C8F" w:rsidP="000F5DAF">
            <w:pPr>
              <w:rPr>
                <w:sz w:val="18"/>
              </w:rPr>
            </w:pPr>
            <w:r w:rsidRPr="00F77B79">
              <w:rPr>
                <w:sz w:val="18"/>
              </w:rPr>
              <w:sym w:font="Wingdings" w:char="F0A8"/>
            </w:r>
            <w:r w:rsidRPr="00F77B79">
              <w:rPr>
                <w:sz w:val="18"/>
              </w:rPr>
              <w:t xml:space="preserve"> Teacher</w:t>
            </w:r>
          </w:p>
        </w:tc>
        <w:tc>
          <w:tcPr>
            <w:tcW w:w="1521" w:type="dxa"/>
            <w:gridSpan w:val="3"/>
            <w:tcBorders>
              <w:top w:val="single" w:sz="12" w:space="0" w:color="auto"/>
              <w:bottom w:val="single" w:sz="12" w:space="0" w:color="auto"/>
            </w:tcBorders>
            <w:vAlign w:val="center"/>
          </w:tcPr>
          <w:p w:rsidR="002C4C8F" w:rsidRPr="00F77B79" w:rsidRDefault="002C4C8F" w:rsidP="000F5DAF">
            <w:pPr>
              <w:rPr>
                <w:sz w:val="18"/>
              </w:rPr>
            </w:pPr>
            <w:r w:rsidRPr="00F77B79">
              <w:rPr>
                <w:sz w:val="18"/>
              </w:rPr>
              <w:sym w:font="Wingdings" w:char="F0A8"/>
            </w:r>
            <w:r w:rsidRPr="00F77B79">
              <w:rPr>
                <w:sz w:val="18"/>
              </w:rPr>
              <w:t xml:space="preserve"> Other</w:t>
            </w:r>
          </w:p>
        </w:tc>
      </w:tr>
      <w:tr w:rsidR="00BE7A78" w:rsidRPr="0027553A" w:rsidTr="00F77B79">
        <w:tblPrEx>
          <w:tblBorders>
            <w:insideV w:val="none" w:sz="0" w:space="0" w:color="auto"/>
          </w:tblBorders>
        </w:tblPrEx>
        <w:trPr>
          <w:trHeight w:val="397"/>
        </w:trPr>
        <w:tc>
          <w:tcPr>
            <w:tcW w:w="3051" w:type="dxa"/>
            <w:gridSpan w:val="4"/>
            <w:tcBorders>
              <w:top w:val="single" w:sz="12" w:space="0" w:color="auto"/>
              <w:bottom w:val="single" w:sz="12" w:space="0" w:color="auto"/>
            </w:tcBorders>
            <w:shd w:val="clear" w:color="auto" w:fill="F3F3F3"/>
            <w:vAlign w:val="center"/>
          </w:tcPr>
          <w:p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748" w:type="dxa"/>
            <w:gridSpan w:val="4"/>
            <w:tcBorders>
              <w:top w:val="single" w:sz="12" w:space="0" w:color="auto"/>
              <w:bottom w:val="single" w:sz="12" w:space="0" w:color="auto"/>
            </w:tcBorders>
            <w:vAlign w:val="center"/>
          </w:tcPr>
          <w:p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8" w:type="dxa"/>
            <w:gridSpan w:val="5"/>
            <w:tcBorders>
              <w:top w:val="single" w:sz="12" w:space="0" w:color="auto"/>
              <w:bottom w:val="single" w:sz="12" w:space="0" w:color="auto"/>
            </w:tcBorders>
            <w:vAlign w:val="center"/>
          </w:tcPr>
          <w:p w:rsidR="00BE7A78" w:rsidRPr="00F77B79" w:rsidRDefault="00BE7A78" w:rsidP="009D2596">
            <w:pPr>
              <w:rPr>
                <w:sz w:val="18"/>
              </w:rPr>
            </w:pPr>
            <w:r w:rsidRPr="00F77B79">
              <w:rPr>
                <w:sz w:val="18"/>
              </w:rPr>
              <w:sym w:font="Wingdings" w:char="F0A8"/>
            </w:r>
            <w:r w:rsidRPr="00F77B79">
              <w:rPr>
                <w:sz w:val="18"/>
              </w:rPr>
              <w:t xml:space="preserve"> with Nurse</w:t>
            </w:r>
          </w:p>
        </w:tc>
        <w:tc>
          <w:tcPr>
            <w:tcW w:w="2429" w:type="dxa"/>
            <w:gridSpan w:val="7"/>
            <w:tcBorders>
              <w:top w:val="single" w:sz="12" w:space="0" w:color="auto"/>
              <w:bottom w:val="single" w:sz="12" w:space="0" w:color="auto"/>
            </w:tcBorders>
            <w:vAlign w:val="center"/>
          </w:tcPr>
          <w:p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521" w:type="dxa"/>
            <w:gridSpan w:val="3"/>
            <w:tcBorders>
              <w:top w:val="single" w:sz="12" w:space="0" w:color="auto"/>
              <w:bottom w:val="single" w:sz="12" w:space="0" w:color="auto"/>
            </w:tcBorders>
            <w:vAlign w:val="center"/>
          </w:tcPr>
          <w:p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rsidTr="00F77B79">
        <w:tblPrEx>
          <w:tblBorders>
            <w:insideV w:val="none" w:sz="0" w:space="0" w:color="auto"/>
          </w:tblBorders>
        </w:tblPrEx>
        <w:trPr>
          <w:trHeight w:val="397"/>
        </w:trPr>
        <w:tc>
          <w:tcPr>
            <w:tcW w:w="1392" w:type="dxa"/>
            <w:tcBorders>
              <w:top w:val="single" w:sz="12" w:space="0" w:color="auto"/>
              <w:bottom w:val="single" w:sz="12" w:space="0" w:color="auto"/>
            </w:tcBorders>
            <w:shd w:val="clear" w:color="auto" w:fill="F3F3F3"/>
            <w:vAlign w:val="center"/>
          </w:tcPr>
          <w:p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rsidR="008732CE" w:rsidRPr="00F77B79" w:rsidRDefault="008732CE" w:rsidP="008732CE">
            <w:pPr>
              <w:rPr>
                <w:sz w:val="18"/>
              </w:rPr>
            </w:pPr>
          </w:p>
        </w:tc>
        <w:tc>
          <w:tcPr>
            <w:tcW w:w="2361" w:type="dxa"/>
            <w:gridSpan w:val="5"/>
            <w:tcBorders>
              <w:top w:val="single" w:sz="12" w:space="0" w:color="auto"/>
              <w:bottom w:val="single" w:sz="12" w:space="0" w:color="auto"/>
            </w:tcBorders>
            <w:shd w:val="clear" w:color="auto" w:fill="F3F3F3"/>
            <w:vAlign w:val="center"/>
          </w:tcPr>
          <w:p w:rsidR="008732CE" w:rsidRPr="00F77B79" w:rsidRDefault="008732CE" w:rsidP="008732CE">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4"/>
            <w:tcBorders>
              <w:top w:val="single" w:sz="12" w:space="0" w:color="auto"/>
              <w:bottom w:val="single" w:sz="12" w:space="0" w:color="auto"/>
            </w:tcBorders>
            <w:vAlign w:val="center"/>
          </w:tcPr>
          <w:p w:rsidR="008732CE" w:rsidRPr="00F77B79" w:rsidRDefault="008732CE" w:rsidP="008732CE">
            <w:pPr>
              <w:rPr>
                <w:sz w:val="18"/>
              </w:rPr>
            </w:pPr>
            <w:r w:rsidRPr="00F77B79">
              <w:rPr>
                <w:sz w:val="18"/>
              </w:rPr>
              <w:sym w:font="Wingdings" w:char="F0A8"/>
            </w:r>
            <w:r w:rsidRPr="00F77B79">
              <w:rPr>
                <w:sz w:val="18"/>
              </w:rPr>
              <w:t xml:space="preserve"> Yes</w:t>
            </w:r>
          </w:p>
        </w:tc>
        <w:tc>
          <w:tcPr>
            <w:tcW w:w="837" w:type="dxa"/>
            <w:gridSpan w:val="2"/>
            <w:tcBorders>
              <w:top w:val="single" w:sz="12" w:space="0" w:color="auto"/>
              <w:bottom w:val="single" w:sz="12" w:space="0" w:color="auto"/>
            </w:tcBorders>
            <w:vAlign w:val="center"/>
          </w:tcPr>
          <w:p w:rsidR="008732CE" w:rsidRPr="00F77B79" w:rsidRDefault="008732CE" w:rsidP="008732CE">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rsidR="008732CE" w:rsidRPr="0027553A" w:rsidRDefault="008732CE" w:rsidP="00E8610F">
            <w:pPr>
              <w:pStyle w:val="Heading4"/>
            </w:pPr>
            <w:r w:rsidRPr="0027553A">
              <w:t>Poison Rating</w:t>
            </w:r>
          </w:p>
        </w:tc>
        <w:tc>
          <w:tcPr>
            <w:tcW w:w="2099" w:type="dxa"/>
            <w:gridSpan w:val="5"/>
            <w:tcBorders>
              <w:top w:val="single" w:sz="12" w:space="0" w:color="auto"/>
              <w:bottom w:val="single" w:sz="12" w:space="0" w:color="auto"/>
            </w:tcBorders>
            <w:vAlign w:val="center"/>
          </w:tcPr>
          <w:p w:rsidR="008732CE" w:rsidRPr="00F77B79" w:rsidRDefault="008732CE" w:rsidP="008732CE">
            <w:pPr>
              <w:rPr>
                <w:sz w:val="18"/>
              </w:rPr>
            </w:pPr>
          </w:p>
        </w:tc>
      </w:tr>
    </w:tbl>
    <w:p w:rsidR="005B663C" w:rsidRDefault="005B663C" w:rsidP="000F5DAF"/>
    <w:p w:rsidR="007F3231" w:rsidRDefault="007F3231" w:rsidP="00FD5990">
      <w:pPr>
        <w:pStyle w:val="Heading3"/>
      </w:pPr>
      <w:r>
        <w:t>Other Medical Conditions</w:t>
      </w:r>
    </w:p>
    <w:p w:rsidR="007F3231" w:rsidRDefault="00006142" w:rsidP="000F5DAF">
      <w:pPr>
        <w:pStyle w:val="BodyText"/>
      </w:pPr>
      <w:r w:rsidRPr="00F21FF8">
        <w:t>(More copies of the</w:t>
      </w:r>
      <w:r>
        <w:t xml:space="preserve"> other </w:t>
      </w:r>
      <w:r w:rsidRPr="00F21FF8">
        <w:t>medical condition forms are available on request from the school.)</w:t>
      </w:r>
    </w:p>
    <w:tbl>
      <w:tblPr>
        <w:tblW w:w="10202" w:type="dxa"/>
        <w:tblInd w:w="1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93"/>
        <w:gridCol w:w="826"/>
        <w:gridCol w:w="144"/>
        <w:gridCol w:w="605"/>
        <w:gridCol w:w="280"/>
        <w:gridCol w:w="111"/>
        <w:gridCol w:w="323"/>
        <w:gridCol w:w="705"/>
        <w:gridCol w:w="89"/>
        <w:gridCol w:w="58"/>
        <w:gridCol w:w="188"/>
        <w:gridCol w:w="116"/>
        <w:gridCol w:w="432"/>
        <w:gridCol w:w="293"/>
        <w:gridCol w:w="449"/>
        <w:gridCol w:w="285"/>
        <w:gridCol w:w="102"/>
        <w:gridCol w:w="338"/>
        <w:gridCol w:w="563"/>
        <w:gridCol w:w="97"/>
        <w:gridCol w:w="537"/>
        <w:gridCol w:w="316"/>
        <w:gridCol w:w="227"/>
        <w:gridCol w:w="16"/>
        <w:gridCol w:w="995"/>
        <w:gridCol w:w="714"/>
      </w:tblGrid>
      <w:tr w:rsidR="007F3231" w:rsidRPr="00364082" w:rsidTr="00F77B79">
        <w:trPr>
          <w:trHeight w:val="284"/>
        </w:trPr>
        <w:tc>
          <w:tcPr>
            <w:tcW w:w="8493" w:type="dxa"/>
            <w:gridSpan w:val="24"/>
            <w:shd w:val="clear" w:color="auto" w:fill="F3F3F3"/>
            <w:vAlign w:val="center"/>
          </w:tcPr>
          <w:p w:rsidR="007F3231" w:rsidRPr="00F77B79" w:rsidRDefault="007F3231" w:rsidP="000F5DAF">
            <w:pPr>
              <w:rPr>
                <w:sz w:val="18"/>
              </w:rPr>
            </w:pPr>
            <w:r w:rsidRPr="004D680F">
              <w:rPr>
                <w:rStyle w:val="Heading4Char1"/>
              </w:rPr>
              <w:t>Does the student have a</w:t>
            </w:r>
            <w:r>
              <w:rPr>
                <w:rStyle w:val="Heading4Char1"/>
              </w:rPr>
              <w:t>ny other</w:t>
            </w:r>
            <w:r w:rsidRPr="004D680F">
              <w:rPr>
                <w:rStyle w:val="Heading4Char1"/>
              </w:rPr>
              <w:t xml:space="preserve"> medical condition</w:t>
            </w:r>
            <w:r>
              <w:rPr>
                <w:rStyle w:val="Heading4Char1"/>
              </w:rPr>
              <w:t>?</w:t>
            </w:r>
            <w:r w:rsidRPr="00F77B79">
              <w:rPr>
                <w:sz w:val="18"/>
              </w:rPr>
              <w:t xml:space="preserve"> </w:t>
            </w:r>
            <w:r w:rsidRPr="004D680F">
              <w:rPr>
                <w:rStyle w:val="BodyTextChar"/>
              </w:rPr>
              <w:t>(tick)</w:t>
            </w:r>
          </w:p>
        </w:tc>
        <w:tc>
          <w:tcPr>
            <w:tcW w:w="995" w:type="dxa"/>
            <w:vAlign w:val="center"/>
          </w:tcPr>
          <w:p w:rsidR="007F3231" w:rsidRPr="00F77B79" w:rsidRDefault="007F3231" w:rsidP="000F5DAF">
            <w:pPr>
              <w:rPr>
                <w:sz w:val="18"/>
              </w:rPr>
            </w:pPr>
            <w:r w:rsidRPr="00F77B79">
              <w:rPr>
                <w:sz w:val="18"/>
              </w:rPr>
              <w:sym w:font="Wingdings" w:char="F0A8"/>
            </w:r>
            <w:r w:rsidRPr="00F77B79">
              <w:rPr>
                <w:sz w:val="18"/>
              </w:rPr>
              <w:t xml:space="preserve"> Yes</w:t>
            </w:r>
          </w:p>
        </w:tc>
        <w:tc>
          <w:tcPr>
            <w:tcW w:w="714" w:type="dxa"/>
            <w:vAlign w:val="center"/>
          </w:tcPr>
          <w:p w:rsidR="007F3231" w:rsidRPr="00F77B79" w:rsidRDefault="007F3231" w:rsidP="000F5DAF">
            <w:pPr>
              <w:rPr>
                <w:sz w:val="18"/>
              </w:rPr>
            </w:pPr>
            <w:r w:rsidRPr="00F77B79">
              <w:rPr>
                <w:sz w:val="18"/>
              </w:rPr>
              <w:sym w:font="Wingdings" w:char="F0A8"/>
            </w:r>
            <w:r w:rsidRPr="00F77B79">
              <w:rPr>
                <w:sz w:val="18"/>
              </w:rPr>
              <w:t xml:space="preserve"> No</w:t>
            </w:r>
          </w:p>
        </w:tc>
      </w:tr>
      <w:tr w:rsidR="007F3231" w:rsidRPr="00364082" w:rsidTr="00F77B79">
        <w:trPr>
          <w:trHeight w:val="454"/>
        </w:trPr>
        <w:tc>
          <w:tcPr>
            <w:tcW w:w="2363" w:type="dxa"/>
            <w:gridSpan w:val="3"/>
            <w:tcBorders>
              <w:top w:val="nil"/>
              <w:bottom w:val="single" w:sz="12" w:space="0" w:color="auto"/>
            </w:tcBorders>
            <w:shd w:val="clear" w:color="auto" w:fill="F3F3F3"/>
            <w:vAlign w:val="center"/>
          </w:tcPr>
          <w:p w:rsidR="007F3231" w:rsidRPr="00F77B79" w:rsidRDefault="007F3231" w:rsidP="000F5DAF">
            <w:pPr>
              <w:rPr>
                <w:sz w:val="18"/>
              </w:rPr>
            </w:pPr>
            <w:r w:rsidRPr="00F77B79">
              <w:rPr>
                <w:sz w:val="18"/>
              </w:rPr>
              <w:t>If yes, please specify:</w:t>
            </w:r>
          </w:p>
        </w:tc>
        <w:tc>
          <w:tcPr>
            <w:tcW w:w="7839" w:type="dxa"/>
            <w:gridSpan w:val="23"/>
            <w:tcBorders>
              <w:bottom w:val="single" w:sz="12" w:space="0" w:color="auto"/>
            </w:tcBorders>
            <w:vAlign w:val="center"/>
          </w:tcPr>
          <w:p w:rsidR="007F3231" w:rsidRPr="00F77B79" w:rsidRDefault="007F3231" w:rsidP="000F5DAF">
            <w:pPr>
              <w:rPr>
                <w:sz w:val="18"/>
              </w:rPr>
            </w:pPr>
          </w:p>
        </w:tc>
      </w:tr>
      <w:tr w:rsidR="00006142" w:rsidRPr="00006142" w:rsidTr="00F77B79">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2363" w:type="dxa"/>
            <w:gridSpan w:val="3"/>
            <w:tcBorders>
              <w:top w:val="single" w:sz="12" w:space="0" w:color="auto"/>
              <w:left w:val="single" w:sz="12" w:space="0" w:color="auto"/>
              <w:bottom w:val="single" w:sz="12" w:space="0" w:color="auto"/>
            </w:tcBorders>
            <w:shd w:val="clear" w:color="auto" w:fill="F3F3F3"/>
            <w:vAlign w:val="center"/>
          </w:tcPr>
          <w:p w:rsidR="00006142" w:rsidRPr="00F77B79" w:rsidRDefault="00006142" w:rsidP="000F5DAF">
            <w:pPr>
              <w:rPr>
                <w:sz w:val="18"/>
              </w:rPr>
            </w:pPr>
            <w:r w:rsidRPr="00F77B79">
              <w:rPr>
                <w:sz w:val="18"/>
              </w:rPr>
              <w:t>Symptoms:</w:t>
            </w:r>
          </w:p>
        </w:tc>
        <w:tc>
          <w:tcPr>
            <w:tcW w:w="7839" w:type="dxa"/>
            <w:gridSpan w:val="23"/>
            <w:tcBorders>
              <w:top w:val="single" w:sz="12" w:space="0" w:color="auto"/>
              <w:bottom w:val="single" w:sz="12" w:space="0" w:color="auto"/>
              <w:right w:val="single" w:sz="12" w:space="0" w:color="auto"/>
            </w:tcBorders>
            <w:vAlign w:val="center"/>
          </w:tcPr>
          <w:p w:rsidR="00006142" w:rsidRPr="00F77B79" w:rsidRDefault="00006142" w:rsidP="000F5DAF">
            <w:pPr>
              <w:rPr>
                <w:sz w:val="18"/>
              </w:rPr>
            </w:pPr>
          </w:p>
        </w:tc>
      </w:tr>
      <w:tr w:rsidR="00006142" w:rsidRPr="00FC38F9" w:rsidTr="00F77B79">
        <w:tblPrEx>
          <w:tblBorders>
            <w:insideV w:val="single" w:sz="12" w:space="0" w:color="auto"/>
          </w:tblBorders>
        </w:tblPrEx>
        <w:trPr>
          <w:trHeight w:val="284"/>
        </w:trPr>
        <w:tc>
          <w:tcPr>
            <w:tcW w:w="10202" w:type="dxa"/>
            <w:gridSpan w:val="26"/>
            <w:tcBorders>
              <w:top w:val="single" w:sz="12" w:space="0" w:color="auto"/>
              <w:bottom w:val="single" w:sz="12" w:space="0" w:color="auto"/>
            </w:tcBorders>
            <w:shd w:val="clear" w:color="auto" w:fill="F3F3F3"/>
            <w:vAlign w:val="center"/>
          </w:tcPr>
          <w:p w:rsidR="00006142" w:rsidRPr="00F77B79" w:rsidRDefault="00006142" w:rsidP="000F5DAF">
            <w:pPr>
              <w:rPr>
                <w:sz w:val="18"/>
              </w:rPr>
            </w:pPr>
            <w:r>
              <w:rPr>
                <w:rStyle w:val="Heading4Char1"/>
              </w:rPr>
              <w:t xml:space="preserve">If my child displays any of the </w:t>
            </w:r>
            <w:r w:rsidRPr="00FD2133">
              <w:rPr>
                <w:rStyle w:val="Heading4Char1"/>
              </w:rPr>
              <w:t xml:space="preserve">symptoms </w:t>
            </w:r>
            <w:r>
              <w:rPr>
                <w:rStyle w:val="Heading4Char1"/>
              </w:rPr>
              <w:t xml:space="preserve">above </w:t>
            </w:r>
            <w:r w:rsidRPr="00FD2133">
              <w:rPr>
                <w:rStyle w:val="Heading4Char1"/>
              </w:rPr>
              <w:t>please:</w:t>
            </w:r>
            <w:r w:rsidRPr="00F77B79">
              <w:rPr>
                <w:sz w:val="18"/>
              </w:rPr>
              <w:t xml:space="preserve"> </w:t>
            </w:r>
            <w:r w:rsidRPr="00FD2133">
              <w:rPr>
                <w:rStyle w:val="BodyTextChar"/>
              </w:rPr>
              <w:t>(tick)</w:t>
            </w:r>
          </w:p>
        </w:tc>
      </w:tr>
      <w:tr w:rsidR="008F7019" w:rsidRPr="008F7019" w:rsidTr="00F77B79">
        <w:tblPrEx>
          <w:tblBorders>
            <w:top w:val="none" w:sz="0" w:space="0" w:color="auto"/>
            <w:left w:val="none" w:sz="0" w:space="0" w:color="auto"/>
            <w:bottom w:val="none" w:sz="0" w:space="0" w:color="auto"/>
            <w:right w:val="none" w:sz="0" w:space="0" w:color="auto"/>
          </w:tblBorders>
        </w:tblPrEx>
        <w:tc>
          <w:tcPr>
            <w:tcW w:w="3359" w:type="dxa"/>
            <w:gridSpan w:val="6"/>
            <w:tcBorders>
              <w:top w:val="single" w:sz="12" w:space="0" w:color="auto"/>
              <w:left w:val="single" w:sz="12" w:space="0" w:color="auto"/>
            </w:tcBorders>
            <w:shd w:val="clear" w:color="auto" w:fill="F3F3F3"/>
            <w:vAlign w:val="center"/>
          </w:tcPr>
          <w:p w:rsidR="008F7019" w:rsidRPr="00F77B79" w:rsidRDefault="008F7019" w:rsidP="000F5DAF">
            <w:pPr>
              <w:rPr>
                <w:sz w:val="18"/>
              </w:rPr>
            </w:pPr>
            <w:r w:rsidRPr="00F77B79">
              <w:rPr>
                <w:sz w:val="18"/>
              </w:rPr>
              <w:t>Inform Doctor</w:t>
            </w:r>
          </w:p>
        </w:tc>
        <w:tc>
          <w:tcPr>
            <w:tcW w:w="1028" w:type="dxa"/>
            <w:gridSpan w:val="2"/>
            <w:tcBorders>
              <w:top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top w:val="single" w:sz="12" w:space="0" w:color="auto"/>
              <w:right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top w:val="single" w:sz="12" w:space="0" w:color="auto"/>
              <w:left w:val="single" w:sz="12" w:space="0" w:color="auto"/>
            </w:tcBorders>
            <w:shd w:val="clear" w:color="auto" w:fill="F3F3F3"/>
            <w:vAlign w:val="center"/>
          </w:tcPr>
          <w:p w:rsidR="008F7019" w:rsidRPr="00F77B79" w:rsidRDefault="008F7019" w:rsidP="000F5DAF">
            <w:pPr>
              <w:rPr>
                <w:sz w:val="18"/>
              </w:rPr>
            </w:pPr>
            <w:r w:rsidRPr="00F77B79">
              <w:rPr>
                <w:sz w:val="18"/>
              </w:rPr>
              <w:t>Inform Emergency Contact</w:t>
            </w:r>
          </w:p>
        </w:tc>
        <w:tc>
          <w:tcPr>
            <w:tcW w:w="1011" w:type="dxa"/>
            <w:gridSpan w:val="2"/>
            <w:tcBorders>
              <w:top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top w:val="single" w:sz="12" w:space="0" w:color="auto"/>
              <w:right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No</w:t>
            </w:r>
          </w:p>
        </w:tc>
      </w:tr>
      <w:tr w:rsidR="008F7019" w:rsidRPr="008F7019" w:rsidTr="00F77B79">
        <w:tblPrEx>
          <w:tblBorders>
            <w:top w:val="none" w:sz="0" w:space="0" w:color="auto"/>
            <w:left w:val="none" w:sz="0" w:space="0" w:color="auto"/>
            <w:bottom w:val="none" w:sz="0" w:space="0" w:color="auto"/>
            <w:right w:val="none" w:sz="0" w:space="0" w:color="auto"/>
          </w:tblBorders>
        </w:tblPrEx>
        <w:tc>
          <w:tcPr>
            <w:tcW w:w="3359" w:type="dxa"/>
            <w:gridSpan w:val="6"/>
            <w:tcBorders>
              <w:left w:val="single" w:sz="12" w:space="0" w:color="auto"/>
            </w:tcBorders>
            <w:shd w:val="clear" w:color="auto" w:fill="F3F3F3"/>
            <w:vAlign w:val="center"/>
          </w:tcPr>
          <w:p w:rsidR="008F7019" w:rsidRPr="00F77B79" w:rsidRDefault="008F7019" w:rsidP="000F5DAF">
            <w:pPr>
              <w:rPr>
                <w:sz w:val="18"/>
              </w:rPr>
            </w:pPr>
            <w:r w:rsidRPr="00F77B79">
              <w:rPr>
                <w:sz w:val="18"/>
              </w:rPr>
              <w:t>Administer Medication</w:t>
            </w:r>
          </w:p>
        </w:tc>
        <w:tc>
          <w:tcPr>
            <w:tcW w:w="1028" w:type="dxa"/>
            <w:gridSpan w:val="2"/>
            <w:vAlign w:val="center"/>
          </w:tcPr>
          <w:p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right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left w:val="single" w:sz="12" w:space="0" w:color="auto"/>
            </w:tcBorders>
            <w:shd w:val="clear" w:color="auto" w:fill="F3F3F3"/>
            <w:vAlign w:val="center"/>
          </w:tcPr>
          <w:p w:rsidR="008F7019" w:rsidRPr="00F77B79" w:rsidRDefault="008F7019" w:rsidP="000F5DAF">
            <w:pPr>
              <w:rPr>
                <w:sz w:val="18"/>
              </w:rPr>
            </w:pPr>
            <w:r w:rsidRPr="00F77B79">
              <w:rPr>
                <w:sz w:val="18"/>
              </w:rPr>
              <w:t>Other Medical Action</w:t>
            </w:r>
          </w:p>
        </w:tc>
        <w:tc>
          <w:tcPr>
            <w:tcW w:w="1011" w:type="dxa"/>
            <w:gridSpan w:val="2"/>
            <w:vAlign w:val="center"/>
          </w:tcPr>
          <w:p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right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No</w:t>
            </w:r>
          </w:p>
        </w:tc>
      </w:tr>
      <w:tr w:rsidR="00BB2916" w:rsidRPr="00FC38F9" w:rsidTr="00F77B79">
        <w:tblPrEx>
          <w:tblBorders>
            <w:insideV w:val="single" w:sz="12" w:space="0" w:color="auto"/>
          </w:tblBorders>
        </w:tblPrEx>
        <w:trPr>
          <w:trHeight w:val="397"/>
        </w:trPr>
        <w:tc>
          <w:tcPr>
            <w:tcW w:w="5270" w:type="dxa"/>
            <w:gridSpan w:val="13"/>
            <w:tcBorders>
              <w:bottom w:val="single" w:sz="12" w:space="0" w:color="auto"/>
            </w:tcBorders>
          </w:tcPr>
          <w:p w:rsidR="00BB2916" w:rsidRPr="00F77B79" w:rsidRDefault="00BB2916" w:rsidP="00BB2916">
            <w:pPr>
              <w:rPr>
                <w:sz w:val="18"/>
              </w:rPr>
            </w:pPr>
          </w:p>
        </w:tc>
        <w:tc>
          <w:tcPr>
            <w:tcW w:w="2127" w:type="dxa"/>
            <w:gridSpan w:val="7"/>
            <w:tcBorders>
              <w:top w:val="nil"/>
              <w:bottom w:val="single" w:sz="12" w:space="0" w:color="auto"/>
              <w:right w:val="nil"/>
            </w:tcBorders>
            <w:shd w:val="clear" w:color="auto" w:fill="F3F3F3"/>
            <w:vAlign w:val="center"/>
          </w:tcPr>
          <w:p w:rsidR="00BB2916" w:rsidRPr="00F77B79" w:rsidRDefault="00BB2916" w:rsidP="00BB2916">
            <w:pPr>
              <w:rPr>
                <w:sz w:val="18"/>
              </w:rPr>
            </w:pPr>
            <w:r w:rsidRPr="00F77B79">
              <w:rPr>
                <w:sz w:val="18"/>
              </w:rPr>
              <w:t>If yes, please specify:</w:t>
            </w:r>
          </w:p>
        </w:tc>
        <w:tc>
          <w:tcPr>
            <w:tcW w:w="2805" w:type="dxa"/>
            <w:gridSpan w:val="6"/>
            <w:tcBorders>
              <w:top w:val="nil"/>
              <w:left w:val="nil"/>
              <w:bottom w:val="single" w:sz="12" w:space="0" w:color="auto"/>
            </w:tcBorders>
            <w:vAlign w:val="center"/>
          </w:tcPr>
          <w:p w:rsidR="00BB2916" w:rsidRPr="00F77B79" w:rsidRDefault="00BB2916" w:rsidP="00BB2916">
            <w:pPr>
              <w:rPr>
                <w:sz w:val="18"/>
              </w:rPr>
            </w:pPr>
          </w:p>
        </w:tc>
      </w:tr>
      <w:tr w:rsidR="000063F0" w:rsidRPr="00364082" w:rsidTr="00F77B79">
        <w:trPr>
          <w:trHeight w:val="397"/>
        </w:trPr>
        <w:tc>
          <w:tcPr>
            <w:tcW w:w="3682" w:type="dxa"/>
            <w:gridSpan w:val="7"/>
            <w:tcBorders>
              <w:top w:val="single" w:sz="12" w:space="0" w:color="auto"/>
              <w:bottom w:val="single" w:sz="12" w:space="0" w:color="auto"/>
            </w:tcBorders>
            <w:shd w:val="clear" w:color="auto" w:fill="F3F3F3"/>
            <w:vAlign w:val="center"/>
          </w:tcPr>
          <w:p w:rsidR="000063F0" w:rsidRPr="00F77B79" w:rsidRDefault="000063F0" w:rsidP="000063F0">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794" w:type="dxa"/>
            <w:gridSpan w:val="2"/>
            <w:tcBorders>
              <w:top w:val="single" w:sz="12" w:space="0" w:color="auto"/>
              <w:bottom w:val="single" w:sz="12" w:space="0" w:color="auto"/>
            </w:tcBorders>
            <w:vAlign w:val="center"/>
          </w:tcPr>
          <w:p w:rsidR="000063F0" w:rsidRPr="00F77B79" w:rsidRDefault="000063F0" w:rsidP="000063F0">
            <w:pPr>
              <w:rPr>
                <w:sz w:val="18"/>
              </w:rPr>
            </w:pPr>
            <w:r w:rsidRPr="00F77B79">
              <w:rPr>
                <w:sz w:val="18"/>
              </w:rPr>
              <w:sym w:font="Wingdings" w:char="F0A8"/>
            </w:r>
            <w:r w:rsidRPr="00F77B79">
              <w:rPr>
                <w:sz w:val="18"/>
              </w:rPr>
              <w:t xml:space="preserve"> Yes</w:t>
            </w:r>
          </w:p>
        </w:tc>
        <w:tc>
          <w:tcPr>
            <w:tcW w:w="794" w:type="dxa"/>
            <w:gridSpan w:val="4"/>
            <w:tcBorders>
              <w:top w:val="single" w:sz="12" w:space="0" w:color="auto"/>
              <w:bottom w:val="single" w:sz="12" w:space="0" w:color="auto"/>
              <w:right w:val="single" w:sz="12" w:space="0" w:color="auto"/>
            </w:tcBorders>
            <w:vAlign w:val="center"/>
          </w:tcPr>
          <w:p w:rsidR="000063F0" w:rsidRPr="00F77B79" w:rsidRDefault="000063F0" w:rsidP="000063F0">
            <w:pPr>
              <w:rPr>
                <w:sz w:val="18"/>
              </w:rPr>
            </w:pPr>
            <w:r w:rsidRPr="00F77B79">
              <w:rPr>
                <w:sz w:val="18"/>
              </w:rPr>
              <w:sym w:font="Wingdings" w:char="F0A8"/>
            </w:r>
            <w:r w:rsidRPr="00F77B79">
              <w:rPr>
                <w:sz w:val="18"/>
              </w:rPr>
              <w:t xml:space="preserve"> No</w:t>
            </w:r>
          </w:p>
        </w:tc>
        <w:tc>
          <w:tcPr>
            <w:tcW w:w="2664" w:type="dxa"/>
            <w:gridSpan w:val="8"/>
            <w:tcBorders>
              <w:top w:val="single" w:sz="12" w:space="0" w:color="auto"/>
              <w:left w:val="single" w:sz="12" w:space="0" w:color="auto"/>
              <w:bottom w:val="single" w:sz="12" w:space="0" w:color="auto"/>
            </w:tcBorders>
            <w:shd w:val="clear" w:color="auto" w:fill="F3F3F3"/>
            <w:vAlign w:val="center"/>
          </w:tcPr>
          <w:p w:rsidR="000063F0" w:rsidRPr="00F77B79" w:rsidRDefault="000063F0" w:rsidP="000063F0">
            <w:pPr>
              <w:rPr>
                <w:sz w:val="18"/>
              </w:rPr>
            </w:pPr>
            <w:r>
              <w:rPr>
                <w:rStyle w:val="Heading4Char1"/>
              </w:rPr>
              <w:t>Name of medication taken:</w:t>
            </w:r>
          </w:p>
        </w:tc>
        <w:tc>
          <w:tcPr>
            <w:tcW w:w="2268" w:type="dxa"/>
            <w:gridSpan w:val="5"/>
            <w:tcBorders>
              <w:top w:val="single" w:sz="12" w:space="0" w:color="auto"/>
              <w:bottom w:val="single" w:sz="12" w:space="0" w:color="auto"/>
            </w:tcBorders>
          </w:tcPr>
          <w:p w:rsidR="000063F0" w:rsidRPr="00F77B79" w:rsidRDefault="000063F0" w:rsidP="000063F0">
            <w:pPr>
              <w:rPr>
                <w:sz w:val="18"/>
              </w:rPr>
            </w:pPr>
          </w:p>
        </w:tc>
      </w:tr>
      <w:tr w:rsidR="007F3231" w:rsidRPr="00364082" w:rsidTr="00F77B79">
        <w:trPr>
          <w:trHeight w:val="397"/>
        </w:trPr>
        <w:tc>
          <w:tcPr>
            <w:tcW w:w="6737" w:type="dxa"/>
            <w:gridSpan w:val="18"/>
            <w:tcBorders>
              <w:top w:val="single" w:sz="12" w:space="0" w:color="auto"/>
              <w:bottom w:val="single" w:sz="12" w:space="0" w:color="auto"/>
            </w:tcBorders>
            <w:shd w:val="clear" w:color="auto" w:fill="F3F3F3"/>
            <w:vAlign w:val="center"/>
          </w:tcPr>
          <w:p w:rsidR="007F3231" w:rsidRPr="00F77B79" w:rsidRDefault="007F3231"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56" w:type="dxa"/>
            <w:gridSpan w:val="6"/>
            <w:tcBorders>
              <w:top w:val="single" w:sz="12" w:space="0" w:color="auto"/>
              <w:bottom w:val="single" w:sz="12" w:space="0" w:color="auto"/>
            </w:tcBorders>
            <w:vAlign w:val="center"/>
          </w:tcPr>
          <w:p w:rsidR="007F3231" w:rsidRPr="00F77B79" w:rsidRDefault="007F3231" w:rsidP="000F5DAF">
            <w:pPr>
              <w:rPr>
                <w:sz w:val="18"/>
              </w:rPr>
            </w:pPr>
            <w:r w:rsidRPr="00F77B79">
              <w:rPr>
                <w:sz w:val="18"/>
              </w:rPr>
              <w:sym w:font="Wingdings" w:char="F0A8"/>
            </w:r>
            <w:r w:rsidRPr="00F77B79">
              <w:rPr>
                <w:sz w:val="18"/>
              </w:rPr>
              <w:t xml:space="preserve"> Preventative</w:t>
            </w:r>
          </w:p>
        </w:tc>
        <w:tc>
          <w:tcPr>
            <w:tcW w:w="1709" w:type="dxa"/>
            <w:gridSpan w:val="2"/>
            <w:tcBorders>
              <w:top w:val="single" w:sz="12" w:space="0" w:color="auto"/>
              <w:bottom w:val="single" w:sz="12" w:space="0" w:color="auto"/>
            </w:tcBorders>
            <w:vAlign w:val="center"/>
          </w:tcPr>
          <w:p w:rsidR="007F3231" w:rsidRPr="00F77B79" w:rsidRDefault="007F3231" w:rsidP="000F5DAF">
            <w:pPr>
              <w:rPr>
                <w:sz w:val="18"/>
              </w:rPr>
            </w:pPr>
            <w:r w:rsidRPr="00F77B79">
              <w:rPr>
                <w:sz w:val="18"/>
              </w:rPr>
              <w:sym w:font="Wingdings" w:char="F0A8"/>
            </w:r>
            <w:r w:rsidRPr="00F77B79">
              <w:rPr>
                <w:sz w:val="18"/>
              </w:rPr>
              <w:t xml:space="preserve"> Response</w:t>
            </w:r>
          </w:p>
        </w:tc>
      </w:tr>
      <w:tr w:rsidR="007F3231" w:rsidRPr="00364082" w:rsidTr="00F77B79">
        <w:trPr>
          <w:trHeight w:val="397"/>
        </w:trPr>
        <w:tc>
          <w:tcPr>
            <w:tcW w:w="3248" w:type="dxa"/>
            <w:gridSpan w:val="5"/>
            <w:tcBorders>
              <w:top w:val="single" w:sz="12" w:space="0" w:color="auto"/>
              <w:bottom w:val="single" w:sz="12" w:space="0" w:color="auto"/>
            </w:tcBorders>
            <w:shd w:val="clear" w:color="auto" w:fill="F3F3F3"/>
            <w:vAlign w:val="center"/>
          </w:tcPr>
          <w:p w:rsidR="007F3231" w:rsidRPr="00364082" w:rsidRDefault="007F3231" w:rsidP="00E8610F">
            <w:pPr>
              <w:pStyle w:val="Heading4"/>
            </w:pPr>
            <w:r w:rsidRPr="00364082">
              <w:t>Indicate the usual dosage of medication taken:</w:t>
            </w:r>
          </w:p>
        </w:tc>
        <w:tc>
          <w:tcPr>
            <w:tcW w:w="2022" w:type="dxa"/>
            <w:gridSpan w:val="8"/>
            <w:tcBorders>
              <w:top w:val="single" w:sz="12" w:space="0" w:color="auto"/>
              <w:bottom w:val="single" w:sz="12" w:space="0" w:color="auto"/>
              <w:right w:val="single" w:sz="12" w:space="0" w:color="auto"/>
            </w:tcBorders>
            <w:vAlign w:val="center"/>
          </w:tcPr>
          <w:p w:rsidR="007F3231" w:rsidRPr="00F77B79" w:rsidRDefault="007F3231" w:rsidP="000F5DAF">
            <w:pPr>
              <w:rPr>
                <w:sz w:val="18"/>
              </w:rPr>
            </w:pPr>
          </w:p>
        </w:tc>
        <w:tc>
          <w:tcPr>
            <w:tcW w:w="3223" w:type="dxa"/>
            <w:gridSpan w:val="11"/>
            <w:tcBorders>
              <w:top w:val="single" w:sz="12" w:space="0" w:color="auto"/>
              <w:left w:val="single" w:sz="12" w:space="0" w:color="auto"/>
              <w:bottom w:val="single" w:sz="12" w:space="0" w:color="auto"/>
            </w:tcBorders>
            <w:shd w:val="clear" w:color="auto" w:fill="F3F3F3"/>
            <w:vAlign w:val="center"/>
          </w:tcPr>
          <w:p w:rsidR="007F3231" w:rsidRPr="00F77B79" w:rsidRDefault="007F3231" w:rsidP="000F5DAF">
            <w:pPr>
              <w:rPr>
                <w:sz w:val="18"/>
              </w:rPr>
            </w:pPr>
            <w:r w:rsidRPr="00891D30">
              <w:rPr>
                <w:rStyle w:val="Heading4Char1"/>
              </w:rPr>
              <w:t>I</w:t>
            </w:r>
            <w:r w:rsidRPr="0027553A">
              <w:rPr>
                <w:rStyle w:val="Heading4Char1"/>
              </w:rPr>
              <w:t>ndicate how frequently the medication is taken:</w:t>
            </w:r>
          </w:p>
        </w:tc>
        <w:tc>
          <w:tcPr>
            <w:tcW w:w="1709" w:type="dxa"/>
            <w:gridSpan w:val="2"/>
            <w:tcBorders>
              <w:top w:val="single" w:sz="12" w:space="0" w:color="auto"/>
              <w:bottom w:val="single" w:sz="12" w:space="0" w:color="auto"/>
            </w:tcBorders>
            <w:vAlign w:val="center"/>
          </w:tcPr>
          <w:p w:rsidR="007F3231" w:rsidRPr="00F77B79" w:rsidRDefault="007F3231" w:rsidP="000F5DAF">
            <w:pPr>
              <w:rPr>
                <w:sz w:val="18"/>
              </w:rPr>
            </w:pPr>
          </w:p>
        </w:tc>
      </w:tr>
      <w:tr w:rsidR="008F7019" w:rsidRPr="00364082" w:rsidTr="00F77B79">
        <w:trPr>
          <w:trHeight w:val="397"/>
        </w:trPr>
        <w:tc>
          <w:tcPr>
            <w:tcW w:w="4534" w:type="dxa"/>
            <w:gridSpan w:val="10"/>
            <w:tcBorders>
              <w:top w:val="single" w:sz="12" w:space="0" w:color="auto"/>
              <w:bottom w:val="single" w:sz="12" w:space="0" w:color="auto"/>
            </w:tcBorders>
            <w:shd w:val="clear" w:color="auto" w:fill="F3F3F3"/>
            <w:vAlign w:val="center"/>
          </w:tcPr>
          <w:p w:rsidR="008F7019" w:rsidRPr="00F77B79" w:rsidRDefault="008F7019"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78" w:type="dxa"/>
            <w:gridSpan w:val="5"/>
            <w:tcBorders>
              <w:top w:val="single" w:sz="12" w:space="0" w:color="auto"/>
              <w:bottom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Student</w:t>
            </w:r>
          </w:p>
        </w:tc>
        <w:tc>
          <w:tcPr>
            <w:tcW w:w="1288" w:type="dxa"/>
            <w:gridSpan w:val="4"/>
            <w:tcBorders>
              <w:top w:val="single" w:sz="12" w:space="0" w:color="auto"/>
              <w:bottom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Nurse</w:t>
            </w:r>
          </w:p>
        </w:tc>
        <w:tc>
          <w:tcPr>
            <w:tcW w:w="950" w:type="dxa"/>
            <w:gridSpan w:val="3"/>
            <w:tcBorders>
              <w:top w:val="single" w:sz="12" w:space="0" w:color="auto"/>
              <w:bottom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Teacher</w:t>
            </w:r>
          </w:p>
        </w:tc>
        <w:tc>
          <w:tcPr>
            <w:tcW w:w="1952" w:type="dxa"/>
            <w:gridSpan w:val="4"/>
            <w:tcBorders>
              <w:top w:val="single" w:sz="12" w:space="0" w:color="auto"/>
              <w:bottom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Other</w:t>
            </w:r>
          </w:p>
        </w:tc>
      </w:tr>
      <w:tr w:rsidR="00BE7A78" w:rsidRPr="0027553A" w:rsidTr="00F77B79">
        <w:trPr>
          <w:trHeight w:val="397"/>
        </w:trPr>
        <w:tc>
          <w:tcPr>
            <w:tcW w:w="2968" w:type="dxa"/>
            <w:gridSpan w:val="4"/>
            <w:tcBorders>
              <w:top w:val="single" w:sz="12" w:space="0" w:color="auto"/>
              <w:bottom w:val="single" w:sz="12" w:space="0" w:color="auto"/>
            </w:tcBorders>
            <w:shd w:val="clear" w:color="auto" w:fill="F3F3F3"/>
            <w:vAlign w:val="center"/>
          </w:tcPr>
          <w:p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870" w:type="dxa"/>
            <w:gridSpan w:val="8"/>
            <w:tcBorders>
              <w:top w:val="single" w:sz="12" w:space="0" w:color="auto"/>
              <w:bottom w:val="single" w:sz="12" w:space="0" w:color="auto"/>
            </w:tcBorders>
            <w:vAlign w:val="center"/>
          </w:tcPr>
          <w:p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9" w:type="dxa"/>
            <w:gridSpan w:val="4"/>
            <w:tcBorders>
              <w:top w:val="single" w:sz="12" w:space="0" w:color="auto"/>
              <w:bottom w:val="single" w:sz="12" w:space="0" w:color="auto"/>
            </w:tcBorders>
            <w:vAlign w:val="center"/>
          </w:tcPr>
          <w:p w:rsidR="00BE7A78" w:rsidRPr="00F77B79" w:rsidRDefault="00BE7A78" w:rsidP="009D2596">
            <w:pPr>
              <w:rPr>
                <w:sz w:val="18"/>
              </w:rPr>
            </w:pPr>
            <w:r w:rsidRPr="00F77B79">
              <w:rPr>
                <w:sz w:val="18"/>
              </w:rPr>
              <w:sym w:font="Wingdings" w:char="F0A8"/>
            </w:r>
            <w:r w:rsidRPr="00F77B79">
              <w:rPr>
                <w:sz w:val="18"/>
              </w:rPr>
              <w:t>with Nurse</w:t>
            </w:r>
          </w:p>
        </w:tc>
        <w:tc>
          <w:tcPr>
            <w:tcW w:w="1953" w:type="dxa"/>
            <w:gridSpan w:val="6"/>
            <w:tcBorders>
              <w:top w:val="single" w:sz="12" w:space="0" w:color="auto"/>
              <w:bottom w:val="single" w:sz="12" w:space="0" w:color="auto"/>
            </w:tcBorders>
            <w:vAlign w:val="center"/>
          </w:tcPr>
          <w:p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952" w:type="dxa"/>
            <w:gridSpan w:val="4"/>
            <w:tcBorders>
              <w:top w:val="single" w:sz="12" w:space="0" w:color="auto"/>
              <w:bottom w:val="single" w:sz="12" w:space="0" w:color="auto"/>
            </w:tcBorders>
            <w:vAlign w:val="center"/>
          </w:tcPr>
          <w:p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rsidTr="00F77B79">
        <w:trPr>
          <w:trHeight w:val="397"/>
        </w:trPr>
        <w:tc>
          <w:tcPr>
            <w:tcW w:w="1393" w:type="dxa"/>
            <w:tcBorders>
              <w:top w:val="single" w:sz="12" w:space="0" w:color="auto"/>
              <w:bottom w:val="single" w:sz="12" w:space="0" w:color="auto"/>
            </w:tcBorders>
            <w:shd w:val="clear" w:color="auto" w:fill="F3F3F3"/>
            <w:vAlign w:val="center"/>
          </w:tcPr>
          <w:p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rsidR="008732CE" w:rsidRPr="00F77B79" w:rsidRDefault="008732CE" w:rsidP="000F5DAF">
            <w:pPr>
              <w:rPr>
                <w:sz w:val="18"/>
              </w:rPr>
            </w:pPr>
          </w:p>
        </w:tc>
        <w:tc>
          <w:tcPr>
            <w:tcW w:w="2503" w:type="dxa"/>
            <w:gridSpan w:val="9"/>
            <w:tcBorders>
              <w:top w:val="single" w:sz="12" w:space="0" w:color="auto"/>
              <w:bottom w:val="single" w:sz="12" w:space="0" w:color="auto"/>
            </w:tcBorders>
            <w:shd w:val="clear" w:color="auto" w:fill="F3F3F3"/>
            <w:vAlign w:val="center"/>
          </w:tcPr>
          <w:p w:rsidR="008732CE" w:rsidRPr="00F77B79" w:rsidRDefault="008732CE" w:rsidP="000F5DAF">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3"/>
            <w:tcBorders>
              <w:top w:val="single" w:sz="12" w:space="0" w:color="auto"/>
              <w:bottom w:val="single" w:sz="12" w:space="0" w:color="auto"/>
            </w:tcBorders>
            <w:vAlign w:val="center"/>
          </w:tcPr>
          <w:p w:rsidR="008732CE" w:rsidRPr="00F77B79" w:rsidRDefault="008732CE" w:rsidP="000F5DAF">
            <w:pPr>
              <w:rPr>
                <w:sz w:val="18"/>
              </w:rPr>
            </w:pPr>
            <w:r w:rsidRPr="00F77B79">
              <w:rPr>
                <w:sz w:val="18"/>
              </w:rPr>
              <w:sym w:font="Wingdings" w:char="F0A8"/>
            </w:r>
            <w:r w:rsidRPr="00F77B79">
              <w:rPr>
                <w:sz w:val="18"/>
              </w:rPr>
              <w:t xml:space="preserve"> Yes</w:t>
            </w:r>
          </w:p>
        </w:tc>
        <w:tc>
          <w:tcPr>
            <w:tcW w:w="836" w:type="dxa"/>
            <w:gridSpan w:val="3"/>
            <w:tcBorders>
              <w:top w:val="single" w:sz="12" w:space="0" w:color="auto"/>
              <w:bottom w:val="single" w:sz="12" w:space="0" w:color="auto"/>
            </w:tcBorders>
            <w:vAlign w:val="center"/>
          </w:tcPr>
          <w:p w:rsidR="008732CE" w:rsidRPr="00F77B79" w:rsidRDefault="008732CE" w:rsidP="000F5DAF">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rsidR="008732CE" w:rsidRPr="0027553A" w:rsidRDefault="008732CE" w:rsidP="00E8610F">
            <w:pPr>
              <w:pStyle w:val="Heading4"/>
            </w:pPr>
            <w:r w:rsidRPr="0027553A">
              <w:t>Poison Rating</w:t>
            </w:r>
          </w:p>
        </w:tc>
        <w:tc>
          <w:tcPr>
            <w:tcW w:w="1952" w:type="dxa"/>
            <w:gridSpan w:val="4"/>
            <w:tcBorders>
              <w:top w:val="single" w:sz="12" w:space="0" w:color="auto"/>
              <w:bottom w:val="single" w:sz="12" w:space="0" w:color="auto"/>
            </w:tcBorders>
            <w:vAlign w:val="center"/>
          </w:tcPr>
          <w:p w:rsidR="008732CE" w:rsidRPr="00F77B79" w:rsidRDefault="008732CE" w:rsidP="000F5DAF">
            <w:pPr>
              <w:rPr>
                <w:sz w:val="18"/>
              </w:rPr>
            </w:pPr>
          </w:p>
        </w:tc>
      </w:tr>
    </w:tbl>
    <w:p w:rsidR="008C17A7" w:rsidRDefault="008C17A7" w:rsidP="000F5DAF"/>
    <w:p w:rsidR="004526E2" w:rsidRDefault="004526E2" w:rsidP="000F5DAF"/>
    <w:p w:rsidR="007B2148" w:rsidRDefault="004742CA" w:rsidP="002F126C">
      <w:pPr>
        <w:pStyle w:val="Heading2"/>
      </w:pPr>
      <w:r>
        <w:br w:type="page"/>
      </w:r>
      <w:r w:rsidR="007B2148">
        <w:lastRenderedPageBreak/>
        <w:t>Student Doctor Details</w:t>
      </w:r>
    </w:p>
    <w:p w:rsidR="007B2148" w:rsidRDefault="007B2148" w:rsidP="007B2148">
      <w:r w:rsidRPr="00F21FF8">
        <w:t xml:space="preserve">The following details should </w:t>
      </w:r>
      <w:r>
        <w:rPr>
          <w:rStyle w:val="Heading4Char1"/>
        </w:rPr>
        <w:t>only</w:t>
      </w:r>
      <w:r w:rsidRPr="00F21FF8">
        <w:t xml:space="preserve"> be provided if </w:t>
      </w:r>
      <w:r>
        <w:rPr>
          <w:rStyle w:val="Heading4Char1"/>
        </w:rPr>
        <w:t>this</w:t>
      </w:r>
      <w:r w:rsidRPr="00F21FF8">
        <w:t xml:space="preserve"> student has a Doctor and/or Medicare number d</w:t>
      </w:r>
      <w:r>
        <w:t>ifferent to the Primary Family.</w:t>
      </w:r>
    </w:p>
    <w:p w:rsidR="007B2148" w:rsidRPr="00E51360" w:rsidRDefault="007B2148" w:rsidP="007B2148"/>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74"/>
        <w:gridCol w:w="3080"/>
        <w:gridCol w:w="1466"/>
        <w:gridCol w:w="1467"/>
        <w:gridCol w:w="1119"/>
      </w:tblGrid>
      <w:tr w:rsidR="007B2148" w:rsidRPr="006D760F" w:rsidTr="00F77B79">
        <w:trPr>
          <w:trHeight w:val="454"/>
        </w:trPr>
        <w:tc>
          <w:tcPr>
            <w:tcW w:w="2972" w:type="dxa"/>
            <w:tcBorders>
              <w:top w:val="single" w:sz="12" w:space="0" w:color="auto"/>
              <w:bottom w:val="single" w:sz="12" w:space="0" w:color="auto"/>
            </w:tcBorders>
            <w:shd w:val="clear" w:color="auto" w:fill="F3F3F3"/>
            <w:vAlign w:val="center"/>
          </w:tcPr>
          <w:p w:rsidR="007B2148" w:rsidRPr="006D760F" w:rsidRDefault="007B2148" w:rsidP="00E8610F">
            <w:pPr>
              <w:pStyle w:val="Heading4"/>
            </w:pPr>
            <w:r w:rsidRPr="006D760F">
              <w:t>Doctor’s Name</w:t>
            </w:r>
            <w:r w:rsidR="0089137E">
              <w:t>:</w:t>
            </w:r>
          </w:p>
        </w:tc>
        <w:tc>
          <w:tcPr>
            <w:tcW w:w="6894" w:type="dxa"/>
            <w:gridSpan w:val="4"/>
            <w:tcBorders>
              <w:top w:val="single" w:sz="12" w:space="0" w:color="auto"/>
              <w:bottom w:val="single" w:sz="12" w:space="0" w:color="auto"/>
            </w:tcBorders>
            <w:vAlign w:val="center"/>
          </w:tcPr>
          <w:p w:rsidR="007B2148" w:rsidRPr="00F77B79" w:rsidRDefault="007B2148" w:rsidP="00C93C93">
            <w:pPr>
              <w:rPr>
                <w:sz w:val="18"/>
              </w:rPr>
            </w:pPr>
          </w:p>
        </w:tc>
      </w:tr>
      <w:tr w:rsidR="007B2148" w:rsidRPr="006D760F" w:rsidTr="00F77B79">
        <w:trPr>
          <w:trHeight w:val="454"/>
        </w:trPr>
        <w:tc>
          <w:tcPr>
            <w:tcW w:w="7366" w:type="dxa"/>
            <w:gridSpan w:val="3"/>
            <w:tcBorders>
              <w:top w:val="single" w:sz="12" w:space="0" w:color="auto"/>
              <w:bottom w:val="single" w:sz="12" w:space="0" w:color="auto"/>
            </w:tcBorders>
            <w:shd w:val="clear" w:color="auto" w:fill="F3F3F3"/>
            <w:vAlign w:val="center"/>
          </w:tcPr>
          <w:p w:rsidR="007B2148" w:rsidRPr="00F77B79" w:rsidRDefault="007B2148" w:rsidP="00C93C93">
            <w:pPr>
              <w:rPr>
                <w:sz w:val="18"/>
              </w:rPr>
            </w:pPr>
            <w:r w:rsidRPr="00A1284A">
              <w:rPr>
                <w:rStyle w:val="Heading4Char1"/>
              </w:rPr>
              <w:t>Individual or Group Practice:</w:t>
            </w:r>
            <w:r w:rsidRPr="00F77B79">
              <w:rPr>
                <w:sz w:val="18"/>
              </w:rPr>
              <w:t xml:space="preserve"> </w:t>
            </w:r>
            <w:r w:rsidRPr="00A1284A">
              <w:rPr>
                <w:rStyle w:val="BodyTextChar"/>
              </w:rPr>
              <w:t>(tick)</w:t>
            </w:r>
          </w:p>
        </w:tc>
        <w:tc>
          <w:tcPr>
            <w:tcW w:w="1418" w:type="dxa"/>
            <w:tcBorders>
              <w:top w:val="single" w:sz="12" w:space="0" w:color="auto"/>
              <w:bottom w:val="single" w:sz="12" w:space="0" w:color="auto"/>
            </w:tcBorders>
            <w:vAlign w:val="center"/>
          </w:tcPr>
          <w:p w:rsidR="007B2148" w:rsidRPr="00F77B79" w:rsidRDefault="007B2148" w:rsidP="00C93C93">
            <w:pPr>
              <w:rPr>
                <w:sz w:val="18"/>
              </w:rPr>
            </w:pPr>
            <w:r w:rsidRPr="00F77B79">
              <w:rPr>
                <w:sz w:val="18"/>
              </w:rPr>
              <w:sym w:font="Wingdings" w:char="F0A8"/>
            </w:r>
            <w:r w:rsidRPr="00F77B79">
              <w:rPr>
                <w:sz w:val="18"/>
              </w:rPr>
              <w:t xml:space="preserve"> Individual</w:t>
            </w:r>
          </w:p>
        </w:tc>
        <w:tc>
          <w:tcPr>
            <w:tcW w:w="1082" w:type="dxa"/>
            <w:tcBorders>
              <w:top w:val="single" w:sz="12" w:space="0" w:color="auto"/>
              <w:bottom w:val="single" w:sz="12" w:space="0" w:color="auto"/>
            </w:tcBorders>
            <w:vAlign w:val="center"/>
          </w:tcPr>
          <w:p w:rsidR="007B2148" w:rsidRPr="00F77B79" w:rsidRDefault="007B2148" w:rsidP="00C93C93">
            <w:pPr>
              <w:rPr>
                <w:sz w:val="18"/>
              </w:rPr>
            </w:pPr>
            <w:r w:rsidRPr="00F77B79">
              <w:rPr>
                <w:sz w:val="18"/>
              </w:rPr>
              <w:sym w:font="Wingdings" w:char="F0A8"/>
            </w:r>
            <w:r w:rsidRPr="00F77B79">
              <w:rPr>
                <w:sz w:val="18"/>
              </w:rPr>
              <w:t xml:space="preserve"> Group</w:t>
            </w:r>
          </w:p>
        </w:tc>
      </w:tr>
      <w:tr w:rsidR="007B2148" w:rsidRPr="006D760F" w:rsidTr="00F77B79">
        <w:trPr>
          <w:trHeight w:val="454"/>
        </w:trPr>
        <w:tc>
          <w:tcPr>
            <w:tcW w:w="2972" w:type="dxa"/>
            <w:tcBorders>
              <w:top w:val="single" w:sz="12" w:space="0" w:color="auto"/>
              <w:bottom w:val="single" w:sz="12" w:space="0" w:color="auto"/>
            </w:tcBorders>
            <w:shd w:val="clear" w:color="auto" w:fill="F3F3F3"/>
            <w:vAlign w:val="center"/>
          </w:tcPr>
          <w:p w:rsidR="007B2148" w:rsidRPr="006D760F" w:rsidRDefault="007B2148" w:rsidP="00E8610F">
            <w:pPr>
              <w:pStyle w:val="Heading4"/>
            </w:pPr>
            <w:r>
              <w:t xml:space="preserve">No. &amp; Street or </w:t>
            </w:r>
            <w:r w:rsidR="00A12760">
              <w:t xml:space="preserve">PO </w:t>
            </w:r>
            <w:r>
              <w:t>Box No.:</w:t>
            </w:r>
          </w:p>
        </w:tc>
        <w:tc>
          <w:tcPr>
            <w:tcW w:w="6894" w:type="dxa"/>
            <w:gridSpan w:val="4"/>
            <w:tcBorders>
              <w:top w:val="single" w:sz="12" w:space="0" w:color="auto"/>
              <w:bottom w:val="single" w:sz="12" w:space="0" w:color="auto"/>
            </w:tcBorders>
            <w:vAlign w:val="center"/>
          </w:tcPr>
          <w:p w:rsidR="007B2148" w:rsidRPr="00F77B79" w:rsidRDefault="007B2148" w:rsidP="00C93C93">
            <w:pPr>
              <w:rPr>
                <w:sz w:val="18"/>
              </w:rPr>
            </w:pPr>
          </w:p>
        </w:tc>
      </w:tr>
      <w:tr w:rsidR="007B2148" w:rsidRPr="006D760F" w:rsidTr="00F77B79">
        <w:trPr>
          <w:trHeight w:val="454"/>
        </w:trPr>
        <w:tc>
          <w:tcPr>
            <w:tcW w:w="2972" w:type="dxa"/>
            <w:tcBorders>
              <w:top w:val="single" w:sz="12" w:space="0" w:color="auto"/>
              <w:bottom w:val="single" w:sz="12" w:space="0" w:color="auto"/>
            </w:tcBorders>
            <w:shd w:val="clear" w:color="auto" w:fill="F3F3F3"/>
            <w:vAlign w:val="center"/>
          </w:tcPr>
          <w:p w:rsidR="007B2148" w:rsidRPr="006D760F" w:rsidRDefault="007B2148" w:rsidP="00E8610F">
            <w:pPr>
              <w:pStyle w:val="Heading4"/>
            </w:pPr>
            <w:r w:rsidRPr="006D760F">
              <w:t>Suburb:</w:t>
            </w:r>
          </w:p>
        </w:tc>
        <w:tc>
          <w:tcPr>
            <w:tcW w:w="6894" w:type="dxa"/>
            <w:gridSpan w:val="4"/>
            <w:tcBorders>
              <w:top w:val="single" w:sz="12" w:space="0" w:color="auto"/>
              <w:bottom w:val="single" w:sz="12" w:space="0" w:color="auto"/>
            </w:tcBorders>
            <w:vAlign w:val="center"/>
          </w:tcPr>
          <w:p w:rsidR="007B2148" w:rsidRPr="00F77B79" w:rsidRDefault="007B2148" w:rsidP="00C93C93">
            <w:pPr>
              <w:rPr>
                <w:sz w:val="18"/>
              </w:rPr>
            </w:pPr>
          </w:p>
        </w:tc>
      </w:tr>
      <w:tr w:rsidR="007B2148" w:rsidRPr="006D760F" w:rsidTr="00F77B79">
        <w:trPr>
          <w:trHeight w:val="454"/>
        </w:trPr>
        <w:tc>
          <w:tcPr>
            <w:tcW w:w="2972" w:type="dxa"/>
            <w:tcBorders>
              <w:top w:val="single" w:sz="12" w:space="0" w:color="auto"/>
              <w:bottom w:val="single" w:sz="12" w:space="0" w:color="auto"/>
            </w:tcBorders>
            <w:shd w:val="clear" w:color="auto" w:fill="F3F3F3"/>
            <w:vAlign w:val="center"/>
          </w:tcPr>
          <w:p w:rsidR="007B2148" w:rsidRPr="006D760F" w:rsidRDefault="007B2148" w:rsidP="00E8610F">
            <w:pPr>
              <w:pStyle w:val="Heading4"/>
            </w:pPr>
            <w:r w:rsidRPr="006D760F">
              <w:t>State:</w:t>
            </w:r>
          </w:p>
        </w:tc>
        <w:tc>
          <w:tcPr>
            <w:tcW w:w="2977" w:type="dxa"/>
            <w:tcBorders>
              <w:top w:val="single" w:sz="12" w:space="0" w:color="auto"/>
              <w:bottom w:val="single" w:sz="12" w:space="0" w:color="auto"/>
              <w:right w:val="single" w:sz="12" w:space="0" w:color="auto"/>
            </w:tcBorders>
            <w:vAlign w:val="center"/>
          </w:tcPr>
          <w:p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rsidR="007B2148" w:rsidRPr="006D760F" w:rsidRDefault="007B2148" w:rsidP="00E8610F">
            <w:pPr>
              <w:pStyle w:val="Heading4"/>
            </w:pPr>
            <w:r w:rsidRPr="006D760F">
              <w:t>Postcode:</w:t>
            </w:r>
          </w:p>
        </w:tc>
        <w:tc>
          <w:tcPr>
            <w:tcW w:w="2500" w:type="dxa"/>
            <w:gridSpan w:val="2"/>
            <w:tcBorders>
              <w:top w:val="single" w:sz="12" w:space="0" w:color="auto"/>
              <w:bottom w:val="single" w:sz="12" w:space="0" w:color="auto"/>
            </w:tcBorders>
            <w:vAlign w:val="center"/>
          </w:tcPr>
          <w:p w:rsidR="007B2148" w:rsidRPr="00F77B79" w:rsidRDefault="007B2148" w:rsidP="00C93C93">
            <w:pPr>
              <w:rPr>
                <w:sz w:val="18"/>
              </w:rPr>
            </w:pPr>
          </w:p>
        </w:tc>
      </w:tr>
      <w:tr w:rsidR="007B2148" w:rsidRPr="006D760F" w:rsidTr="00F77B79">
        <w:trPr>
          <w:trHeight w:val="454"/>
        </w:trPr>
        <w:tc>
          <w:tcPr>
            <w:tcW w:w="2972" w:type="dxa"/>
            <w:tcBorders>
              <w:top w:val="single" w:sz="12" w:space="0" w:color="auto"/>
              <w:bottom w:val="single" w:sz="12" w:space="0" w:color="auto"/>
            </w:tcBorders>
            <w:shd w:val="clear" w:color="auto" w:fill="F3F3F3"/>
            <w:vAlign w:val="center"/>
          </w:tcPr>
          <w:p w:rsidR="007B2148" w:rsidRPr="006D760F" w:rsidRDefault="007B2148" w:rsidP="00E8610F">
            <w:pPr>
              <w:pStyle w:val="Heading4"/>
            </w:pPr>
            <w:r w:rsidRPr="006D760F">
              <w:t>Telephone Number</w:t>
            </w:r>
          </w:p>
        </w:tc>
        <w:tc>
          <w:tcPr>
            <w:tcW w:w="2977" w:type="dxa"/>
            <w:tcBorders>
              <w:top w:val="single" w:sz="12" w:space="0" w:color="auto"/>
              <w:bottom w:val="single" w:sz="12" w:space="0" w:color="auto"/>
              <w:right w:val="single" w:sz="12" w:space="0" w:color="auto"/>
            </w:tcBorders>
            <w:vAlign w:val="center"/>
          </w:tcPr>
          <w:p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rsidR="007B2148" w:rsidRPr="006D760F" w:rsidRDefault="007B2148" w:rsidP="00E8610F">
            <w:pPr>
              <w:pStyle w:val="Heading4"/>
            </w:pPr>
            <w:r w:rsidRPr="006D760F">
              <w:t>Fax Number</w:t>
            </w:r>
          </w:p>
        </w:tc>
        <w:tc>
          <w:tcPr>
            <w:tcW w:w="2500" w:type="dxa"/>
            <w:gridSpan w:val="2"/>
            <w:tcBorders>
              <w:top w:val="single" w:sz="12" w:space="0" w:color="auto"/>
              <w:bottom w:val="single" w:sz="12" w:space="0" w:color="auto"/>
            </w:tcBorders>
            <w:vAlign w:val="center"/>
          </w:tcPr>
          <w:p w:rsidR="007B2148" w:rsidRPr="00F77B79" w:rsidRDefault="007B2148" w:rsidP="00C93C93">
            <w:pPr>
              <w:rPr>
                <w:sz w:val="18"/>
              </w:rPr>
            </w:pPr>
          </w:p>
        </w:tc>
      </w:tr>
      <w:tr w:rsidR="007B2148" w:rsidRPr="006D760F" w:rsidTr="00F77B79">
        <w:trPr>
          <w:trHeight w:val="454"/>
        </w:trPr>
        <w:tc>
          <w:tcPr>
            <w:tcW w:w="2972" w:type="dxa"/>
            <w:tcBorders>
              <w:top w:val="single" w:sz="12" w:space="0" w:color="auto"/>
              <w:bottom w:val="single" w:sz="12" w:space="0" w:color="auto"/>
            </w:tcBorders>
            <w:shd w:val="clear" w:color="auto" w:fill="F3F3F3"/>
            <w:vAlign w:val="center"/>
          </w:tcPr>
          <w:p w:rsidR="007B2148" w:rsidRPr="006D760F" w:rsidRDefault="007B2148" w:rsidP="00E8610F">
            <w:pPr>
              <w:pStyle w:val="Heading4"/>
            </w:pPr>
            <w:r>
              <w:t xml:space="preserve">Student </w:t>
            </w:r>
            <w:r w:rsidRPr="006D760F">
              <w:t>Medicare Number:</w:t>
            </w:r>
          </w:p>
        </w:tc>
        <w:tc>
          <w:tcPr>
            <w:tcW w:w="6894" w:type="dxa"/>
            <w:gridSpan w:val="4"/>
            <w:tcBorders>
              <w:top w:val="single" w:sz="12" w:space="0" w:color="auto"/>
              <w:bottom w:val="single" w:sz="12" w:space="0" w:color="auto"/>
            </w:tcBorders>
            <w:vAlign w:val="center"/>
          </w:tcPr>
          <w:p w:rsidR="007B2148" w:rsidRPr="00F77B79" w:rsidRDefault="007B2148" w:rsidP="00C93C93">
            <w:pPr>
              <w:rPr>
                <w:sz w:val="18"/>
              </w:rPr>
            </w:pPr>
          </w:p>
        </w:tc>
      </w:tr>
    </w:tbl>
    <w:p w:rsidR="007B2148" w:rsidRDefault="007B2148" w:rsidP="007B2148"/>
    <w:p w:rsidR="004526E2" w:rsidRPr="002C37C1" w:rsidRDefault="004526E2" w:rsidP="002F126C">
      <w:pPr>
        <w:pStyle w:val="Heading2"/>
      </w:pPr>
      <w:r w:rsidRPr="002C37C1">
        <w:t>Student Emergency Contacts</w:t>
      </w:r>
    </w:p>
    <w:p w:rsidR="004526E2" w:rsidRPr="002C37C1" w:rsidRDefault="004526E2" w:rsidP="004526E2">
      <w:r w:rsidRPr="002C37C1">
        <w:t xml:space="preserve">This section should </w:t>
      </w:r>
      <w:r w:rsidRPr="0084657D">
        <w:rPr>
          <w:rStyle w:val="Heading4Char1"/>
        </w:rPr>
        <w:t>ONLY</w:t>
      </w:r>
      <w:r w:rsidRPr="002C37C1">
        <w:t xml:space="preserve"> be filled out if </w:t>
      </w:r>
      <w:r w:rsidRPr="0084657D">
        <w:rPr>
          <w:rStyle w:val="Heading4Char1"/>
        </w:rPr>
        <w:t>THIS</w:t>
      </w:r>
      <w:r w:rsidRPr="002C37C1">
        <w:t xml:space="preserve"> student has emergency contacts other than the Prime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773"/>
        <w:gridCol w:w="2977"/>
        <w:gridCol w:w="1984"/>
        <w:gridCol w:w="2126"/>
      </w:tblGrid>
      <w:tr w:rsidR="00753F0E" w:rsidRPr="002C37C1">
        <w:tc>
          <w:tcPr>
            <w:tcW w:w="346" w:type="dxa"/>
            <w:tcBorders>
              <w:top w:val="single" w:sz="12" w:space="0" w:color="auto"/>
              <w:bottom w:val="nil"/>
              <w:right w:val="single" w:sz="2" w:space="0" w:color="auto"/>
            </w:tcBorders>
            <w:shd w:val="clear" w:color="auto" w:fill="F3F3F3"/>
            <w:vAlign w:val="center"/>
          </w:tcPr>
          <w:p w:rsidR="00753F0E" w:rsidRPr="002C37C1" w:rsidRDefault="00753F0E" w:rsidP="00862AC8"/>
        </w:tc>
        <w:tc>
          <w:tcPr>
            <w:tcW w:w="2773" w:type="dxa"/>
            <w:tcBorders>
              <w:top w:val="single" w:sz="12" w:space="0" w:color="auto"/>
              <w:left w:val="single" w:sz="2" w:space="0" w:color="auto"/>
              <w:bottom w:val="nil"/>
              <w:right w:val="single" w:sz="2" w:space="0" w:color="auto"/>
            </w:tcBorders>
            <w:shd w:val="clear" w:color="auto" w:fill="F3F3F3"/>
            <w:vAlign w:val="center"/>
          </w:tcPr>
          <w:p w:rsidR="00753F0E" w:rsidRPr="002C37C1" w:rsidRDefault="00753F0E" w:rsidP="00862AC8">
            <w:pPr>
              <w:pStyle w:val="Heading6"/>
            </w:pPr>
            <w:r w:rsidRPr="002C37C1">
              <w:t>Name</w:t>
            </w:r>
          </w:p>
        </w:tc>
        <w:tc>
          <w:tcPr>
            <w:tcW w:w="2977" w:type="dxa"/>
            <w:tcBorders>
              <w:top w:val="single" w:sz="12" w:space="0" w:color="auto"/>
              <w:left w:val="single" w:sz="2" w:space="0" w:color="auto"/>
              <w:bottom w:val="nil"/>
              <w:right w:val="single" w:sz="2" w:space="0" w:color="auto"/>
            </w:tcBorders>
            <w:shd w:val="clear" w:color="auto" w:fill="F3F3F3"/>
            <w:vAlign w:val="center"/>
          </w:tcPr>
          <w:p w:rsidR="00753F0E" w:rsidRPr="002C37C1" w:rsidRDefault="00753F0E" w:rsidP="00862AC8">
            <w:pPr>
              <w:pStyle w:val="Heading6"/>
            </w:pPr>
            <w:r w:rsidRPr="002C37C1">
              <w:t>Relationship</w:t>
            </w:r>
          </w:p>
        </w:tc>
        <w:tc>
          <w:tcPr>
            <w:tcW w:w="1984" w:type="dxa"/>
            <w:tcBorders>
              <w:top w:val="single" w:sz="12" w:space="0" w:color="auto"/>
              <w:left w:val="single" w:sz="2" w:space="0" w:color="auto"/>
              <w:bottom w:val="nil"/>
              <w:right w:val="single" w:sz="2" w:space="0" w:color="auto"/>
            </w:tcBorders>
            <w:shd w:val="clear" w:color="auto" w:fill="F3F3F3"/>
            <w:vAlign w:val="center"/>
          </w:tcPr>
          <w:p w:rsidR="00753F0E" w:rsidRPr="002C37C1" w:rsidRDefault="00753F0E" w:rsidP="00862AC8">
            <w:pPr>
              <w:pStyle w:val="Heading6"/>
            </w:pPr>
            <w:r w:rsidRPr="002C37C1">
              <w:t>Language Spoken</w:t>
            </w:r>
          </w:p>
        </w:tc>
        <w:tc>
          <w:tcPr>
            <w:tcW w:w="2126" w:type="dxa"/>
            <w:tcBorders>
              <w:top w:val="single" w:sz="12" w:space="0" w:color="auto"/>
              <w:left w:val="single" w:sz="2" w:space="0" w:color="auto"/>
              <w:bottom w:val="nil"/>
              <w:right w:val="single" w:sz="2" w:space="0" w:color="auto"/>
            </w:tcBorders>
            <w:shd w:val="clear" w:color="auto" w:fill="F3F3F3"/>
            <w:vAlign w:val="center"/>
          </w:tcPr>
          <w:p w:rsidR="00753F0E" w:rsidRPr="002C37C1" w:rsidRDefault="00753F0E" w:rsidP="00862AC8">
            <w:pPr>
              <w:pStyle w:val="Heading6"/>
            </w:pPr>
            <w:r w:rsidRPr="002C37C1">
              <w:t>Telephone Contact</w:t>
            </w:r>
          </w:p>
        </w:tc>
      </w:tr>
      <w:tr w:rsidR="00753F0E" w:rsidRPr="002C37C1">
        <w:tc>
          <w:tcPr>
            <w:tcW w:w="346" w:type="dxa"/>
            <w:tcBorders>
              <w:top w:val="nil"/>
              <w:bottom w:val="single" w:sz="12" w:space="0" w:color="auto"/>
              <w:right w:val="single" w:sz="2" w:space="0" w:color="auto"/>
            </w:tcBorders>
            <w:shd w:val="clear" w:color="auto" w:fill="F3F3F3"/>
            <w:vAlign w:val="center"/>
          </w:tcPr>
          <w:p w:rsidR="00753F0E" w:rsidRPr="002C37C1" w:rsidRDefault="00753F0E" w:rsidP="00862AC8"/>
        </w:tc>
        <w:tc>
          <w:tcPr>
            <w:tcW w:w="2773" w:type="dxa"/>
            <w:tcBorders>
              <w:top w:val="nil"/>
              <w:left w:val="single" w:sz="2" w:space="0" w:color="auto"/>
              <w:bottom w:val="single" w:sz="12" w:space="0" w:color="auto"/>
              <w:right w:val="single" w:sz="2" w:space="0" w:color="auto"/>
            </w:tcBorders>
            <w:shd w:val="clear" w:color="auto" w:fill="F3F3F3"/>
            <w:vAlign w:val="center"/>
          </w:tcPr>
          <w:p w:rsidR="00753F0E" w:rsidRPr="002C37C1" w:rsidRDefault="00753F0E" w:rsidP="00862AC8"/>
        </w:tc>
        <w:tc>
          <w:tcPr>
            <w:tcW w:w="2977" w:type="dxa"/>
            <w:tcBorders>
              <w:top w:val="nil"/>
              <w:left w:val="single" w:sz="2" w:space="0" w:color="auto"/>
              <w:bottom w:val="single" w:sz="12" w:space="0" w:color="auto"/>
              <w:right w:val="single" w:sz="2" w:space="0" w:color="auto"/>
            </w:tcBorders>
            <w:shd w:val="clear" w:color="auto" w:fill="F3F3F3"/>
            <w:vAlign w:val="center"/>
          </w:tcPr>
          <w:p w:rsidR="00753F0E" w:rsidRPr="002C37C1" w:rsidRDefault="00753F0E" w:rsidP="00862AC8">
            <w:pPr>
              <w:pStyle w:val="BodyText"/>
            </w:pPr>
            <w:r>
              <w:t>(</w:t>
            </w:r>
            <w:r w:rsidRPr="002C37C1">
              <w:t>Neighbour, Relative, Friend or Other</w:t>
            </w:r>
            <w:r>
              <w:t>)</w:t>
            </w:r>
          </w:p>
        </w:tc>
        <w:tc>
          <w:tcPr>
            <w:tcW w:w="1984" w:type="dxa"/>
            <w:tcBorders>
              <w:top w:val="nil"/>
              <w:left w:val="single" w:sz="2" w:space="0" w:color="auto"/>
              <w:bottom w:val="single" w:sz="12" w:space="0" w:color="auto"/>
              <w:right w:val="single" w:sz="2" w:space="0" w:color="auto"/>
            </w:tcBorders>
            <w:shd w:val="clear" w:color="auto" w:fill="F3F3F3"/>
            <w:vAlign w:val="center"/>
          </w:tcPr>
          <w:p w:rsidR="00753F0E" w:rsidRPr="002C37C1" w:rsidRDefault="00753F0E" w:rsidP="000B57FB">
            <w:pPr>
              <w:pStyle w:val="BodyText"/>
            </w:pPr>
            <w:r>
              <w:t>(</w:t>
            </w:r>
            <w:r w:rsidRPr="002C37C1">
              <w:t>If English Write “E”</w:t>
            </w:r>
            <w:r>
              <w:t>)</w:t>
            </w:r>
          </w:p>
        </w:tc>
        <w:tc>
          <w:tcPr>
            <w:tcW w:w="2126" w:type="dxa"/>
            <w:tcBorders>
              <w:top w:val="nil"/>
              <w:left w:val="single" w:sz="2" w:space="0" w:color="auto"/>
              <w:bottom w:val="single" w:sz="12" w:space="0" w:color="auto"/>
              <w:right w:val="single" w:sz="2" w:space="0" w:color="auto"/>
            </w:tcBorders>
            <w:shd w:val="clear" w:color="auto" w:fill="F3F3F3"/>
            <w:vAlign w:val="center"/>
          </w:tcPr>
          <w:p w:rsidR="00753F0E" w:rsidRPr="002C37C1" w:rsidRDefault="00753F0E" w:rsidP="00862AC8"/>
        </w:tc>
      </w:tr>
      <w:tr w:rsidR="00753F0E" w:rsidRPr="002C37C1">
        <w:trPr>
          <w:trHeight w:val="567"/>
        </w:trPr>
        <w:tc>
          <w:tcPr>
            <w:tcW w:w="346" w:type="dxa"/>
            <w:tcBorders>
              <w:top w:val="single" w:sz="12" w:space="0" w:color="auto"/>
              <w:bottom w:val="single" w:sz="2" w:space="0" w:color="auto"/>
              <w:right w:val="single" w:sz="2" w:space="0" w:color="auto"/>
            </w:tcBorders>
            <w:shd w:val="clear" w:color="auto" w:fill="F3F3F3"/>
            <w:vAlign w:val="center"/>
          </w:tcPr>
          <w:p w:rsidR="00753F0E" w:rsidRPr="002C37C1" w:rsidRDefault="00753F0E" w:rsidP="00862AC8">
            <w:r w:rsidRPr="002C37C1">
              <w:t>1</w:t>
            </w:r>
          </w:p>
        </w:tc>
        <w:tc>
          <w:tcPr>
            <w:tcW w:w="2773" w:type="dxa"/>
            <w:tcBorders>
              <w:top w:val="single" w:sz="12" w:space="0" w:color="auto"/>
              <w:left w:val="single" w:sz="2" w:space="0" w:color="auto"/>
              <w:bottom w:val="single" w:sz="2" w:space="0" w:color="auto"/>
              <w:right w:val="single" w:sz="2" w:space="0" w:color="auto"/>
            </w:tcBorders>
            <w:vAlign w:val="center"/>
          </w:tcPr>
          <w:p w:rsidR="00753F0E" w:rsidRPr="002C37C1" w:rsidRDefault="00753F0E" w:rsidP="00862AC8"/>
        </w:tc>
        <w:tc>
          <w:tcPr>
            <w:tcW w:w="2977" w:type="dxa"/>
            <w:tcBorders>
              <w:top w:val="single" w:sz="12" w:space="0" w:color="auto"/>
              <w:left w:val="single" w:sz="2" w:space="0" w:color="auto"/>
              <w:bottom w:val="single" w:sz="2" w:space="0" w:color="auto"/>
              <w:right w:val="single" w:sz="2" w:space="0" w:color="auto"/>
            </w:tcBorders>
            <w:vAlign w:val="center"/>
          </w:tcPr>
          <w:p w:rsidR="00753F0E" w:rsidRPr="002C37C1" w:rsidRDefault="00753F0E" w:rsidP="00862AC8"/>
        </w:tc>
        <w:tc>
          <w:tcPr>
            <w:tcW w:w="1984" w:type="dxa"/>
            <w:tcBorders>
              <w:top w:val="single" w:sz="12" w:space="0" w:color="auto"/>
              <w:left w:val="single" w:sz="2" w:space="0" w:color="auto"/>
              <w:bottom w:val="single" w:sz="2" w:space="0" w:color="auto"/>
              <w:right w:val="single" w:sz="2" w:space="0" w:color="auto"/>
            </w:tcBorders>
            <w:vAlign w:val="center"/>
          </w:tcPr>
          <w:p w:rsidR="00753F0E" w:rsidRPr="002C37C1" w:rsidRDefault="00753F0E" w:rsidP="00862AC8"/>
        </w:tc>
        <w:tc>
          <w:tcPr>
            <w:tcW w:w="2126" w:type="dxa"/>
            <w:tcBorders>
              <w:top w:val="single" w:sz="12" w:space="0" w:color="auto"/>
              <w:left w:val="single" w:sz="2" w:space="0" w:color="auto"/>
              <w:bottom w:val="single" w:sz="2" w:space="0" w:color="auto"/>
              <w:right w:val="single" w:sz="2" w:space="0" w:color="auto"/>
            </w:tcBorders>
            <w:vAlign w:val="center"/>
          </w:tcPr>
          <w:p w:rsidR="00753F0E" w:rsidRPr="002C37C1" w:rsidRDefault="00753F0E" w:rsidP="00862AC8"/>
        </w:tc>
      </w:tr>
      <w:tr w:rsidR="00753F0E" w:rsidRPr="002C37C1">
        <w:trPr>
          <w:trHeight w:val="567"/>
        </w:trPr>
        <w:tc>
          <w:tcPr>
            <w:tcW w:w="346" w:type="dxa"/>
            <w:tcBorders>
              <w:top w:val="single" w:sz="2" w:space="0" w:color="auto"/>
              <w:bottom w:val="single" w:sz="2" w:space="0" w:color="auto"/>
              <w:right w:val="single" w:sz="2" w:space="0" w:color="auto"/>
            </w:tcBorders>
            <w:shd w:val="clear" w:color="auto" w:fill="F3F3F3"/>
            <w:vAlign w:val="center"/>
          </w:tcPr>
          <w:p w:rsidR="00753F0E" w:rsidRPr="002C37C1" w:rsidRDefault="00753F0E" w:rsidP="00862AC8">
            <w:r w:rsidRPr="002C37C1">
              <w:t>2</w:t>
            </w:r>
          </w:p>
        </w:tc>
        <w:tc>
          <w:tcPr>
            <w:tcW w:w="2773" w:type="dxa"/>
            <w:tcBorders>
              <w:top w:val="single" w:sz="2" w:space="0" w:color="auto"/>
              <w:left w:val="single" w:sz="2" w:space="0" w:color="auto"/>
              <w:bottom w:val="single" w:sz="2" w:space="0" w:color="auto"/>
              <w:right w:val="single" w:sz="2" w:space="0" w:color="auto"/>
            </w:tcBorders>
            <w:vAlign w:val="center"/>
          </w:tcPr>
          <w:p w:rsidR="00753F0E" w:rsidRPr="002C37C1" w:rsidRDefault="00753F0E" w:rsidP="00862AC8"/>
        </w:tc>
        <w:tc>
          <w:tcPr>
            <w:tcW w:w="2977" w:type="dxa"/>
            <w:tcBorders>
              <w:top w:val="single" w:sz="2" w:space="0" w:color="auto"/>
              <w:left w:val="single" w:sz="2" w:space="0" w:color="auto"/>
              <w:bottom w:val="single" w:sz="2" w:space="0" w:color="auto"/>
              <w:right w:val="single" w:sz="2" w:space="0" w:color="auto"/>
            </w:tcBorders>
            <w:vAlign w:val="center"/>
          </w:tcPr>
          <w:p w:rsidR="00753F0E" w:rsidRPr="002C37C1" w:rsidRDefault="00753F0E" w:rsidP="00862AC8"/>
        </w:tc>
        <w:tc>
          <w:tcPr>
            <w:tcW w:w="1984" w:type="dxa"/>
            <w:tcBorders>
              <w:top w:val="single" w:sz="2" w:space="0" w:color="auto"/>
              <w:left w:val="single" w:sz="2" w:space="0" w:color="auto"/>
              <w:bottom w:val="single" w:sz="2" w:space="0" w:color="auto"/>
              <w:right w:val="single" w:sz="2" w:space="0" w:color="auto"/>
            </w:tcBorders>
            <w:vAlign w:val="center"/>
          </w:tcPr>
          <w:p w:rsidR="00753F0E" w:rsidRPr="002C37C1" w:rsidRDefault="00753F0E" w:rsidP="00862AC8"/>
        </w:tc>
        <w:tc>
          <w:tcPr>
            <w:tcW w:w="2126" w:type="dxa"/>
            <w:tcBorders>
              <w:top w:val="single" w:sz="2" w:space="0" w:color="auto"/>
              <w:left w:val="single" w:sz="2" w:space="0" w:color="auto"/>
              <w:bottom w:val="single" w:sz="2" w:space="0" w:color="auto"/>
              <w:right w:val="single" w:sz="2" w:space="0" w:color="auto"/>
            </w:tcBorders>
            <w:vAlign w:val="center"/>
          </w:tcPr>
          <w:p w:rsidR="00753F0E" w:rsidRPr="002C37C1" w:rsidRDefault="00753F0E" w:rsidP="00862AC8"/>
        </w:tc>
      </w:tr>
    </w:tbl>
    <w:p w:rsidR="00D47DBE" w:rsidRDefault="00D47DBE" w:rsidP="004526E2"/>
    <w:p w:rsidR="00B90A55" w:rsidRDefault="00B90A55" w:rsidP="004742CA">
      <w:pPr>
        <w:pBdr>
          <w:bottom w:val="double" w:sz="4" w:space="1" w:color="auto"/>
        </w:pBdr>
      </w:pPr>
    </w:p>
    <w:p w:rsidR="00B90A55" w:rsidRDefault="00B90A55" w:rsidP="004742CA">
      <w:pPr>
        <w:pBdr>
          <w:bottom w:val="double" w:sz="4" w:space="1" w:color="auto"/>
        </w:pBdr>
      </w:pPr>
    </w:p>
    <w:p w:rsidR="00B90A55" w:rsidRPr="00947CC4" w:rsidRDefault="00B90A55" w:rsidP="00B90A55">
      <w:pPr>
        <w:rPr>
          <w:rFonts w:cs="Arial"/>
        </w:rPr>
      </w:pPr>
      <w:r w:rsidRPr="00947CC4">
        <w:rPr>
          <w:rFonts w:cs="Arial"/>
        </w:rPr>
        <w:t xml:space="preserve">In the event of illness or injury to my child whilst at school, on an excursion, or travelling to or from school; I authorise the Principal or teacher-in-charge of my child, where the Principal or teacher-in-charge is unable to contact me, or it is otherwise impracticable to contact me to: (cross out any unacceptable statement) </w:t>
      </w:r>
    </w:p>
    <w:p w:rsidR="00B90A55" w:rsidRPr="00947CC4" w:rsidRDefault="00B90A55" w:rsidP="00B90A55">
      <w:pPr>
        <w:pStyle w:val="bullet2"/>
        <w:tabs>
          <w:tab w:val="clear" w:pos="851"/>
        </w:tabs>
        <w:rPr>
          <w:rFonts w:cs="Arial"/>
        </w:rPr>
      </w:pPr>
      <w:r w:rsidRPr="00947CC4">
        <w:rPr>
          <w:rFonts w:cs="Arial"/>
        </w:rPr>
        <w:t>consent to my child receiving such medical or surgical attention as may be deemed necessary by a medical practitioner,</w:t>
      </w:r>
    </w:p>
    <w:p w:rsidR="00B90A55" w:rsidRPr="00947CC4" w:rsidRDefault="00B90A55" w:rsidP="00B90A55">
      <w:pPr>
        <w:pStyle w:val="bullet2"/>
        <w:tabs>
          <w:tab w:val="clear" w:pos="851"/>
        </w:tabs>
        <w:rPr>
          <w:rFonts w:cs="Arial"/>
        </w:rPr>
      </w:pPr>
      <w:r w:rsidRPr="00947CC4">
        <w:rPr>
          <w:rFonts w:cs="Arial"/>
        </w:rPr>
        <w:t>administer such first aid as the Principal or staff member may judge to be reasonably necessary.</w:t>
      </w:r>
    </w:p>
    <w:p w:rsidR="00B90A55" w:rsidRPr="00947CC4" w:rsidRDefault="00B90A55" w:rsidP="00B90A55">
      <w:pPr>
        <w:pStyle w:val="bullet2"/>
        <w:numPr>
          <w:ilvl w:val="0"/>
          <w:numId w:val="0"/>
        </w:numPr>
        <w:ind w:left="1247" w:hanging="680"/>
        <w:rPr>
          <w:rFonts w:cs="Arial"/>
        </w:rPr>
      </w:pPr>
    </w:p>
    <w:p w:rsidR="00B90A55" w:rsidRPr="00947CC4" w:rsidRDefault="00B90A55" w:rsidP="00B90A55">
      <w:pPr>
        <w:pStyle w:val="bullet2"/>
        <w:numPr>
          <w:ilvl w:val="0"/>
          <w:numId w:val="0"/>
        </w:numPr>
        <w:ind w:left="680" w:hanging="680"/>
        <w:rPr>
          <w:rFonts w:cs="Arial"/>
        </w:rPr>
      </w:pPr>
      <w:r w:rsidRPr="00947CC4">
        <w:rPr>
          <w:rFonts w:cs="Arial"/>
        </w:rPr>
        <w:t>I/We certify that the information contained in this form is correct.</w:t>
      </w:r>
    </w:p>
    <w:p w:rsidR="00B90A55" w:rsidRPr="00947CC4" w:rsidRDefault="00B90A55" w:rsidP="00B90A55">
      <w:pPr>
        <w:rPr>
          <w:rFonts w:cs="Arial"/>
        </w:rPr>
      </w:pPr>
    </w:p>
    <w:p w:rsidR="00B90A55" w:rsidRPr="00947CC4" w:rsidRDefault="00B90A55" w:rsidP="00B90A55">
      <w:pPr>
        <w:rPr>
          <w:rFonts w:cs="Arial"/>
        </w:rPr>
      </w:pPr>
    </w:p>
    <w:p w:rsidR="00B90A55" w:rsidRPr="00947CC4" w:rsidRDefault="00B90A55" w:rsidP="00B90A55">
      <w:pPr>
        <w:pBdr>
          <w:top w:val="single" w:sz="4" w:space="1" w:color="auto"/>
          <w:left w:val="single" w:sz="4" w:space="4" w:color="auto"/>
          <w:bottom w:val="single" w:sz="4" w:space="1" w:color="auto"/>
          <w:right w:val="single" w:sz="4" w:space="4" w:color="auto"/>
        </w:pBdr>
        <w:rPr>
          <w:rFonts w:cs="Arial"/>
        </w:rPr>
      </w:pPr>
    </w:p>
    <w:p w:rsidR="00B90A55" w:rsidRPr="00947CC4" w:rsidRDefault="00B90A55" w:rsidP="00B90A55">
      <w:pPr>
        <w:pBdr>
          <w:top w:val="single" w:sz="4" w:space="1" w:color="auto"/>
          <w:left w:val="single" w:sz="4" w:space="4" w:color="auto"/>
          <w:bottom w:val="single" w:sz="4" w:space="1" w:color="auto"/>
          <w:right w:val="single" w:sz="4" w:space="4" w:color="auto"/>
        </w:pBdr>
        <w:rPr>
          <w:rFonts w:cs="Arial"/>
          <w:b/>
        </w:rPr>
      </w:pPr>
      <w:r w:rsidRPr="00947CC4">
        <w:rPr>
          <w:rFonts w:cs="Arial"/>
          <w:b/>
        </w:rPr>
        <w:t xml:space="preserve">Signature of Adult A: </w:t>
      </w:r>
      <w:r w:rsidR="00211D98">
        <w:rPr>
          <w:rFonts w:cs="Arial"/>
        </w:rPr>
        <w:t>……………………………………</w:t>
      </w:r>
      <w:bookmarkStart w:id="3" w:name="_GoBack"/>
      <w:bookmarkEnd w:id="3"/>
      <w:r w:rsidRPr="00947CC4">
        <w:rPr>
          <w:rFonts w:cs="Arial"/>
          <w:b/>
        </w:rPr>
        <w:t xml:space="preserve">Signature of Adult B: </w:t>
      </w:r>
      <w:r w:rsidRPr="00947CC4">
        <w:rPr>
          <w:rFonts w:cs="Arial"/>
        </w:rPr>
        <w:t>………………………………………</w:t>
      </w:r>
    </w:p>
    <w:p w:rsidR="00B90A55" w:rsidRPr="00947CC4" w:rsidRDefault="00B90A55" w:rsidP="00B90A55">
      <w:pPr>
        <w:pBdr>
          <w:top w:val="single" w:sz="4" w:space="1" w:color="auto"/>
          <w:left w:val="single" w:sz="4" w:space="4" w:color="auto"/>
          <w:bottom w:val="single" w:sz="4" w:space="1" w:color="auto"/>
          <w:right w:val="single" w:sz="4" w:space="4" w:color="auto"/>
        </w:pBdr>
        <w:rPr>
          <w:rFonts w:cs="Arial"/>
          <w:b/>
        </w:rPr>
      </w:pPr>
    </w:p>
    <w:p w:rsidR="00B90A55" w:rsidRPr="00947CC4" w:rsidRDefault="00B90A55" w:rsidP="00B90A55">
      <w:pPr>
        <w:pBdr>
          <w:top w:val="single" w:sz="4" w:space="1" w:color="auto"/>
          <w:left w:val="single" w:sz="4" w:space="4" w:color="auto"/>
          <w:bottom w:val="single" w:sz="4" w:space="1" w:color="auto"/>
          <w:right w:val="single" w:sz="4" w:space="4" w:color="auto"/>
        </w:pBdr>
        <w:rPr>
          <w:rFonts w:cs="Arial"/>
          <w:b/>
        </w:rPr>
      </w:pPr>
      <w:r w:rsidRPr="00947CC4">
        <w:rPr>
          <w:rFonts w:cs="Arial"/>
          <w:b/>
        </w:rPr>
        <w:t>Date:</w:t>
      </w:r>
      <w:r w:rsidRPr="00947CC4">
        <w:rPr>
          <w:rFonts w:cs="Arial"/>
          <w:b/>
        </w:rPr>
        <w:tab/>
        <w:t xml:space="preserve"> ……./…../……</w:t>
      </w:r>
    </w:p>
    <w:p w:rsidR="00B90A55" w:rsidRPr="00947CC4" w:rsidRDefault="00B90A55" w:rsidP="00B90A55">
      <w:pPr>
        <w:pBdr>
          <w:top w:val="single" w:sz="4" w:space="1" w:color="auto"/>
          <w:left w:val="single" w:sz="4" w:space="4" w:color="auto"/>
          <w:bottom w:val="single" w:sz="4" w:space="1" w:color="auto"/>
          <w:right w:val="single" w:sz="4" w:space="4" w:color="auto"/>
        </w:pBdr>
        <w:rPr>
          <w:rFonts w:cs="Arial"/>
        </w:rPr>
      </w:pPr>
    </w:p>
    <w:p w:rsidR="00B90A55" w:rsidRPr="00947CC4" w:rsidRDefault="00B90A55" w:rsidP="00B90A55">
      <w:pPr>
        <w:rPr>
          <w:rFonts w:cs="Arial"/>
        </w:rPr>
      </w:pPr>
    </w:p>
    <w:p w:rsidR="00B90A55" w:rsidRPr="00947CC4" w:rsidRDefault="00B90A55" w:rsidP="00B90A55">
      <w:pPr>
        <w:rPr>
          <w:rFonts w:cs="Arial"/>
        </w:rPr>
      </w:pPr>
    </w:p>
    <w:p w:rsidR="00B90A55" w:rsidRPr="00947CC4" w:rsidRDefault="00B90A55" w:rsidP="00B90A55">
      <w:pPr>
        <w:rPr>
          <w:rFonts w:cs="Arial"/>
        </w:rPr>
      </w:pPr>
    </w:p>
    <w:p w:rsidR="00B90A55" w:rsidRDefault="00B90A55" w:rsidP="00B90A55">
      <w:pPr>
        <w:jc w:val="both"/>
        <w:rPr>
          <w:rFonts w:cs="Arial"/>
        </w:rPr>
      </w:pPr>
      <w:r w:rsidRPr="00947CC4">
        <w:rPr>
          <w:rFonts w:cs="Arial"/>
        </w:rPr>
        <w:t>Thank you for taking the time to complete this Student Enrolment form. We understand that the information you have provided is confidential and will be treated as such, but the details are required to enable staff to properly enrol your child at our school.</w:t>
      </w:r>
    </w:p>
    <w:p w:rsidR="00B90A55" w:rsidRDefault="00B90A55" w:rsidP="00B90A55">
      <w:pPr>
        <w:jc w:val="both"/>
        <w:rPr>
          <w:rFonts w:cs="Arial"/>
        </w:rPr>
      </w:pPr>
    </w:p>
    <w:p w:rsidR="009B4115" w:rsidRPr="002C37C1" w:rsidRDefault="009B4115" w:rsidP="000F5DAF">
      <w:pPr>
        <w:sectPr w:rsidR="009B4115" w:rsidRPr="002C37C1" w:rsidSect="00AA2363">
          <w:type w:val="continuous"/>
          <w:pgSz w:w="11906" w:h="16838" w:code="9"/>
          <w:pgMar w:top="851" w:right="851" w:bottom="851" w:left="851" w:header="567" w:footer="567" w:gutter="0"/>
          <w:cols w:space="720"/>
        </w:sectPr>
      </w:pPr>
    </w:p>
    <w:p w:rsidR="00DD1889" w:rsidRPr="002F126C" w:rsidRDefault="00DD1889" w:rsidP="002F126C">
      <w:pPr>
        <w:pStyle w:val="Heading2"/>
      </w:pPr>
      <w:r w:rsidRPr="002F126C">
        <w:rPr>
          <w:highlight w:val="yellow"/>
        </w:rPr>
        <w:lastRenderedPageBreak/>
        <w:t>Alternative Family Details –</w:t>
      </w:r>
      <w:r w:rsidR="002F126C">
        <w:rPr>
          <w:highlight w:val="yellow"/>
        </w:rPr>
        <w:t xml:space="preserve"> Please complete if a seperated family</w:t>
      </w:r>
    </w:p>
    <w:p w:rsidR="00DD1889" w:rsidRPr="00405D9C" w:rsidRDefault="00DD1889" w:rsidP="00DD1889">
      <w:pPr>
        <w:rPr>
          <w:sz w:val="18"/>
          <w:szCs w:val="18"/>
        </w:rPr>
      </w:pPr>
      <w:r w:rsidRPr="00405D9C">
        <w:rPr>
          <w:sz w:val="18"/>
          <w:szCs w:val="18"/>
        </w:rPr>
        <w:t xml:space="preserve">  </w:t>
      </w:r>
    </w:p>
    <w:tbl>
      <w:tblPr>
        <w:tblW w:w="10206" w:type="dxa"/>
        <w:tblInd w:w="108" w:type="dxa"/>
        <w:tblBorders>
          <w:top w:val="double" w:sz="2" w:space="0" w:color="auto"/>
          <w:left w:val="double" w:sz="2" w:space="0" w:color="auto"/>
          <w:bottom w:val="double" w:sz="2" w:space="0" w:color="auto"/>
          <w:right w:val="double" w:sz="2" w:space="0" w:color="auto"/>
          <w:insideV w:val="single" w:sz="4" w:space="0" w:color="auto"/>
        </w:tblBorders>
        <w:tblLayout w:type="fixed"/>
        <w:tblLook w:val="01E0" w:firstRow="1" w:lastRow="1" w:firstColumn="1" w:lastColumn="1" w:noHBand="0" w:noVBand="0"/>
      </w:tblPr>
      <w:tblGrid>
        <w:gridCol w:w="4962"/>
        <w:gridCol w:w="5244"/>
      </w:tblGrid>
      <w:tr w:rsidR="00DD1889" w:rsidRPr="002C5550" w:rsidTr="00B90A55">
        <w:trPr>
          <w:trHeight w:val="454"/>
        </w:trPr>
        <w:tc>
          <w:tcPr>
            <w:tcW w:w="4962" w:type="dxa"/>
            <w:tcBorders>
              <w:top w:val="double" w:sz="2" w:space="0" w:color="auto"/>
              <w:bottom w:val="double" w:sz="2" w:space="0" w:color="auto"/>
            </w:tcBorders>
            <w:shd w:val="clear" w:color="auto" w:fill="F3F3F3"/>
            <w:vAlign w:val="center"/>
          </w:tcPr>
          <w:p w:rsidR="00DD1889" w:rsidRPr="002C5550" w:rsidRDefault="00DD1889" w:rsidP="00B90A55">
            <w:pPr>
              <w:pStyle w:val="Heading4"/>
            </w:pPr>
            <w:r w:rsidRPr="002C5550">
              <w:t xml:space="preserve">STUDENT </w:t>
            </w:r>
            <w:r>
              <w:t>Surname:</w:t>
            </w:r>
          </w:p>
        </w:tc>
        <w:tc>
          <w:tcPr>
            <w:tcW w:w="5244" w:type="dxa"/>
            <w:tcBorders>
              <w:top w:val="double" w:sz="2" w:space="0" w:color="auto"/>
              <w:bottom w:val="double" w:sz="2" w:space="0" w:color="auto"/>
            </w:tcBorders>
            <w:shd w:val="clear" w:color="auto" w:fill="F3F3F3"/>
            <w:vAlign w:val="center"/>
          </w:tcPr>
          <w:p w:rsidR="00DD1889" w:rsidRPr="0011059C" w:rsidRDefault="00DD1889" w:rsidP="00B90A55">
            <w:pPr>
              <w:rPr>
                <w:b/>
                <w:sz w:val="18"/>
              </w:rPr>
            </w:pPr>
            <w:r w:rsidRPr="0011059C">
              <w:rPr>
                <w:b/>
                <w:sz w:val="18"/>
              </w:rPr>
              <w:t xml:space="preserve">STUDENT </w:t>
            </w:r>
            <w:r>
              <w:rPr>
                <w:b/>
                <w:sz w:val="18"/>
              </w:rPr>
              <w:t>First Name</w:t>
            </w:r>
            <w:r w:rsidRPr="0011059C">
              <w:rPr>
                <w:b/>
                <w:sz w:val="18"/>
              </w:rPr>
              <w:t>:</w:t>
            </w:r>
          </w:p>
        </w:tc>
      </w:tr>
    </w:tbl>
    <w:p w:rsidR="00DD1889" w:rsidRDefault="00DD1889" w:rsidP="00DD1889">
      <w:pPr>
        <w:pStyle w:val="Heading3"/>
        <w:rPr>
          <w:sz w:val="18"/>
          <w:szCs w:val="18"/>
        </w:rPr>
      </w:pPr>
    </w:p>
    <w:p w:rsidR="00DD1889" w:rsidRPr="00802479" w:rsidRDefault="00DD1889" w:rsidP="00DD1889">
      <w:pPr>
        <w:sectPr w:rsidR="00DD1889" w:rsidRPr="00802479" w:rsidSect="00DD1889">
          <w:footerReference w:type="default" r:id="rId15"/>
          <w:pgSz w:w="11906" w:h="16838" w:code="9"/>
          <w:pgMar w:top="851" w:right="851" w:bottom="851" w:left="851" w:header="567" w:footer="567" w:gutter="0"/>
          <w:cols w:space="720"/>
        </w:sectPr>
      </w:pPr>
    </w:p>
    <w:p w:rsidR="00DD1889" w:rsidRDefault="00DD1889" w:rsidP="00DD1889">
      <w:pPr>
        <w:pStyle w:val="Heading3"/>
      </w:pPr>
      <w:r w:rsidRPr="002C37C1">
        <w:t xml:space="preserve">Adult A </w:t>
      </w:r>
      <w:r>
        <w:t>of Alternative family Details</w:t>
      </w:r>
      <w:r w:rsidRPr="002C37C1">
        <w:t>:</w:t>
      </w:r>
    </w:p>
    <w:p w:rsidR="00DD1889" w:rsidRDefault="00DD1889" w:rsidP="00DD1889"/>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47"/>
        <w:gridCol w:w="375"/>
        <w:gridCol w:w="1151"/>
        <w:gridCol w:w="281"/>
        <w:gridCol w:w="124"/>
        <w:gridCol w:w="708"/>
        <w:gridCol w:w="425"/>
        <w:gridCol w:w="851"/>
      </w:tblGrid>
      <w:tr w:rsidR="00DD1889" w:rsidRPr="00BE78ED" w:rsidTr="00B90A55">
        <w:trPr>
          <w:trHeight w:val="454"/>
        </w:trPr>
        <w:tc>
          <w:tcPr>
            <w:tcW w:w="1047" w:type="dxa"/>
            <w:tcBorders>
              <w:top w:val="single" w:sz="12" w:space="0" w:color="auto"/>
              <w:bottom w:val="single" w:sz="12" w:space="0" w:color="auto"/>
            </w:tcBorders>
            <w:shd w:val="clear" w:color="auto" w:fill="F3F3F3"/>
            <w:vAlign w:val="center"/>
          </w:tcPr>
          <w:p w:rsidR="00DD1889" w:rsidRPr="00FD3B5E" w:rsidRDefault="00DD1889" w:rsidP="00B90A55">
            <w:pPr>
              <w:spacing w:line="160" w:lineRule="atLeast"/>
              <w:rPr>
                <w:sz w:val="18"/>
              </w:rPr>
            </w:pPr>
            <w:r>
              <w:rPr>
                <w:rStyle w:val="Heading4Char1"/>
              </w:rPr>
              <w:t>Gender</w:t>
            </w:r>
            <w:r w:rsidRPr="00FD3B5E">
              <w:rPr>
                <w:sz w:val="18"/>
              </w:rPr>
              <w:t>:</w:t>
            </w:r>
          </w:p>
        </w:tc>
        <w:tc>
          <w:tcPr>
            <w:tcW w:w="1807" w:type="dxa"/>
            <w:gridSpan w:val="3"/>
            <w:tcBorders>
              <w:top w:val="single" w:sz="12" w:space="0" w:color="auto"/>
              <w:bottom w:val="single" w:sz="12" w:space="0" w:color="auto"/>
              <w:right w:val="nil"/>
            </w:tcBorders>
            <w:vAlign w:val="center"/>
          </w:tcPr>
          <w:p w:rsidR="00DD1889" w:rsidRPr="00FD3B5E" w:rsidRDefault="00DD1889" w:rsidP="00B90A55">
            <w:pPr>
              <w:spacing w:line="160" w:lineRule="atLeast"/>
              <w:rPr>
                <w:sz w:val="18"/>
              </w:rPr>
            </w:pPr>
            <w:r w:rsidRPr="00FD3B5E">
              <w:rPr>
                <w:sz w:val="18"/>
                <w:szCs w:val="18"/>
              </w:rPr>
              <w:sym w:font="Wingdings" w:char="F0A8"/>
            </w:r>
            <w:r w:rsidRPr="00FD3B5E">
              <w:rPr>
                <w:sz w:val="18"/>
              </w:rPr>
              <w:t xml:space="preserve"> Male</w:t>
            </w:r>
            <w:r>
              <w:rPr>
                <w:sz w:val="18"/>
              </w:rPr>
              <w:t xml:space="preserve"> </w:t>
            </w:r>
            <w:r w:rsidRPr="00FD3B5E">
              <w:rPr>
                <w:sz w:val="18"/>
                <w:szCs w:val="18"/>
              </w:rPr>
              <w:sym w:font="Wingdings" w:char="F0A8"/>
            </w:r>
            <w:r w:rsidRPr="00FD3B5E">
              <w:rPr>
                <w:sz w:val="18"/>
              </w:rPr>
              <w:t xml:space="preserve"> </w:t>
            </w:r>
            <w:r>
              <w:rPr>
                <w:sz w:val="18"/>
              </w:rPr>
              <w:t>F</w:t>
            </w:r>
            <w:r w:rsidRPr="00FD3B5E">
              <w:rPr>
                <w:sz w:val="18"/>
              </w:rPr>
              <w:t>emale</w:t>
            </w:r>
          </w:p>
        </w:tc>
        <w:tc>
          <w:tcPr>
            <w:tcW w:w="2108" w:type="dxa"/>
            <w:gridSpan w:val="4"/>
            <w:tcBorders>
              <w:top w:val="single" w:sz="12" w:space="0" w:color="auto"/>
              <w:left w:val="nil"/>
              <w:bottom w:val="single" w:sz="12" w:space="0" w:color="auto"/>
            </w:tcBorders>
            <w:vAlign w:val="center"/>
          </w:tcPr>
          <w:p w:rsidR="00DD1889" w:rsidRPr="00BE78ED" w:rsidRDefault="00DD1889" w:rsidP="00B90A55">
            <w:pPr>
              <w:spacing w:line="160" w:lineRule="atLeast"/>
              <w:rPr>
                <w:rStyle w:val="Heading4Char1"/>
              </w:rPr>
            </w:pPr>
            <w:r w:rsidRPr="00FE0C56">
              <w:rPr>
                <w:sz w:val="18"/>
                <w:szCs w:val="18"/>
              </w:rPr>
              <w:sym w:font="Wingdings" w:char="F0A8"/>
            </w:r>
            <w:r>
              <w:rPr>
                <w:sz w:val="18"/>
              </w:rPr>
              <w:t>___________</w:t>
            </w:r>
            <w:r w:rsidRPr="002C3652">
              <w:rPr>
                <w:rStyle w:val="Heading4Char1"/>
                <w:sz w:val="10"/>
                <w:szCs w:val="10"/>
              </w:rPr>
              <w:t xml:space="preserve"> Fill in blank</w:t>
            </w:r>
          </w:p>
        </w:tc>
      </w:tr>
      <w:tr w:rsidR="00DD1889" w:rsidRPr="00FD3B5E" w:rsidTr="00B90A55">
        <w:trPr>
          <w:trHeight w:val="454"/>
        </w:trPr>
        <w:tc>
          <w:tcPr>
            <w:tcW w:w="2854" w:type="dxa"/>
            <w:gridSpan w:val="4"/>
            <w:tcBorders>
              <w:top w:val="single" w:sz="12" w:space="0" w:color="auto"/>
              <w:bottom w:val="single" w:sz="12" w:space="0" w:color="auto"/>
              <w:right w:val="nil"/>
            </w:tcBorders>
            <w:shd w:val="clear" w:color="auto" w:fill="F3F3F3"/>
            <w:vAlign w:val="center"/>
          </w:tcPr>
          <w:p w:rsidR="00DD1889" w:rsidRPr="00FD3B5E" w:rsidRDefault="00DD1889" w:rsidP="00B90A55">
            <w:pPr>
              <w:rPr>
                <w:sz w:val="18"/>
              </w:rPr>
            </w:pPr>
            <w:r w:rsidRPr="00BE78ED">
              <w:rPr>
                <w:rStyle w:val="Heading4Char1"/>
              </w:rPr>
              <w:t>Title:</w:t>
            </w:r>
            <w:r w:rsidRPr="00FD3B5E">
              <w:rPr>
                <w:sz w:val="18"/>
              </w:rPr>
              <w:t xml:space="preserve"> </w:t>
            </w:r>
            <w:r w:rsidRPr="00BE78ED">
              <w:rPr>
                <w:rStyle w:val="BodyTextChar"/>
              </w:rPr>
              <w:t xml:space="preserve">(Ms, Mrs, Mr, </w:t>
            </w:r>
            <w:r>
              <w:rPr>
                <w:rStyle w:val="BodyTextChar"/>
              </w:rPr>
              <w:t xml:space="preserve">Mx </w:t>
            </w:r>
            <w:r w:rsidRPr="00BE78ED">
              <w:rPr>
                <w:rStyle w:val="BodyTextChar"/>
              </w:rPr>
              <w:t>Dr etc)</w:t>
            </w:r>
          </w:p>
        </w:tc>
        <w:tc>
          <w:tcPr>
            <w:tcW w:w="2108" w:type="dxa"/>
            <w:gridSpan w:val="4"/>
            <w:tcBorders>
              <w:top w:val="single" w:sz="12" w:space="0" w:color="auto"/>
              <w:left w:val="nil"/>
              <w:bottom w:val="single" w:sz="12" w:space="0" w:color="auto"/>
            </w:tcBorders>
            <w:vAlign w:val="center"/>
          </w:tcPr>
          <w:p w:rsidR="00DD1889" w:rsidRPr="00FD3B5E" w:rsidRDefault="00DD1889" w:rsidP="00B90A55">
            <w:pPr>
              <w:rPr>
                <w:sz w:val="18"/>
              </w:rPr>
            </w:pPr>
          </w:p>
        </w:tc>
      </w:tr>
      <w:tr w:rsidR="00DD1889" w:rsidRPr="00FD3B5E" w:rsidTr="00B90A55">
        <w:trPr>
          <w:trHeight w:val="454"/>
        </w:trPr>
        <w:tc>
          <w:tcPr>
            <w:tcW w:w="1047" w:type="dxa"/>
            <w:tcBorders>
              <w:top w:val="single" w:sz="12" w:space="0" w:color="auto"/>
              <w:bottom w:val="single" w:sz="12" w:space="0" w:color="auto"/>
            </w:tcBorders>
            <w:shd w:val="clear" w:color="auto" w:fill="F3F3F3"/>
            <w:vAlign w:val="center"/>
          </w:tcPr>
          <w:p w:rsidR="00DD1889" w:rsidRPr="00BE78ED" w:rsidRDefault="00DD1889" w:rsidP="00B90A55">
            <w:pPr>
              <w:pStyle w:val="Heading4"/>
            </w:pPr>
            <w:r>
              <w:t xml:space="preserve">Legal </w:t>
            </w:r>
            <w:r w:rsidRPr="00BE78ED">
              <w:t xml:space="preserve">Surname: </w:t>
            </w:r>
          </w:p>
        </w:tc>
        <w:tc>
          <w:tcPr>
            <w:tcW w:w="3915" w:type="dxa"/>
            <w:gridSpan w:val="7"/>
            <w:tcBorders>
              <w:top w:val="single" w:sz="12" w:space="0" w:color="auto"/>
              <w:bottom w:val="single" w:sz="12" w:space="0" w:color="auto"/>
            </w:tcBorders>
            <w:vAlign w:val="center"/>
          </w:tcPr>
          <w:p w:rsidR="00DD1889" w:rsidRPr="00FD3B5E" w:rsidRDefault="00DD1889" w:rsidP="00B90A55">
            <w:pPr>
              <w:rPr>
                <w:b/>
                <w:sz w:val="18"/>
              </w:rPr>
            </w:pPr>
          </w:p>
        </w:tc>
      </w:tr>
      <w:tr w:rsidR="00DD1889" w:rsidRPr="00BE78ED" w:rsidTr="00B90A55">
        <w:tblPrEx>
          <w:tblBorders>
            <w:insideH w:val="single" w:sz="12" w:space="0" w:color="auto"/>
          </w:tblBorders>
        </w:tblPrEx>
        <w:trPr>
          <w:trHeight w:val="454"/>
        </w:trPr>
        <w:tc>
          <w:tcPr>
            <w:tcW w:w="1047" w:type="dxa"/>
            <w:shd w:val="clear" w:color="auto" w:fill="F3F3F3"/>
            <w:vAlign w:val="center"/>
          </w:tcPr>
          <w:p w:rsidR="00DD1889" w:rsidRPr="00BE78ED" w:rsidRDefault="00DD1889" w:rsidP="00B90A55">
            <w:pPr>
              <w:pStyle w:val="Heading4"/>
            </w:pPr>
            <w:r>
              <w:t xml:space="preserve">Legal </w:t>
            </w:r>
            <w:r w:rsidRPr="00BE78ED">
              <w:t xml:space="preserve">First Name: </w:t>
            </w:r>
          </w:p>
        </w:tc>
        <w:tc>
          <w:tcPr>
            <w:tcW w:w="3915" w:type="dxa"/>
            <w:gridSpan w:val="7"/>
            <w:vAlign w:val="center"/>
          </w:tcPr>
          <w:p w:rsidR="00DD1889" w:rsidRPr="00FD3B5E" w:rsidRDefault="00DD1889" w:rsidP="00B90A55">
            <w:pPr>
              <w:rPr>
                <w:b/>
                <w:sz w:val="18"/>
              </w:rPr>
            </w:pPr>
          </w:p>
        </w:tc>
      </w:tr>
      <w:tr w:rsidR="00DD1889" w:rsidRPr="00BE78ED" w:rsidTr="00B90A55">
        <w:tblPrEx>
          <w:tblBorders>
            <w:insideH w:val="single" w:sz="12" w:space="0" w:color="auto"/>
          </w:tblBorders>
        </w:tblPrEx>
        <w:trPr>
          <w:trHeight w:val="454"/>
        </w:trPr>
        <w:tc>
          <w:tcPr>
            <w:tcW w:w="2854" w:type="dxa"/>
            <w:gridSpan w:val="4"/>
            <w:shd w:val="clear" w:color="auto" w:fill="F3F3F3"/>
            <w:vAlign w:val="center"/>
          </w:tcPr>
          <w:p w:rsidR="00DD1889" w:rsidRPr="00BE78ED" w:rsidRDefault="00DD1889" w:rsidP="00B90A55">
            <w:pPr>
              <w:rPr>
                <w:rStyle w:val="Heading4Char1"/>
              </w:rPr>
            </w:pPr>
            <w:r w:rsidRPr="00BE78ED">
              <w:rPr>
                <w:rStyle w:val="Heading4Char1"/>
              </w:rPr>
              <w:t>What is Adult A’s occupation?</w:t>
            </w:r>
          </w:p>
        </w:tc>
        <w:tc>
          <w:tcPr>
            <w:tcW w:w="2108" w:type="dxa"/>
            <w:gridSpan w:val="4"/>
            <w:vAlign w:val="center"/>
          </w:tcPr>
          <w:p w:rsidR="00DD1889" w:rsidRPr="00FD3B5E" w:rsidRDefault="00DD1889" w:rsidP="00B90A55">
            <w:pPr>
              <w:rPr>
                <w:sz w:val="18"/>
              </w:rPr>
            </w:pPr>
          </w:p>
        </w:tc>
      </w:tr>
      <w:tr w:rsidR="00DD1889" w:rsidRPr="00BE78ED" w:rsidTr="00B90A55">
        <w:tblPrEx>
          <w:tblBorders>
            <w:insideH w:val="single" w:sz="12" w:space="0" w:color="auto"/>
          </w:tblBorders>
        </w:tblPrEx>
        <w:trPr>
          <w:trHeight w:val="454"/>
        </w:trPr>
        <w:tc>
          <w:tcPr>
            <w:tcW w:w="2854" w:type="dxa"/>
            <w:gridSpan w:val="4"/>
            <w:shd w:val="clear" w:color="auto" w:fill="F3F3F3"/>
            <w:vAlign w:val="center"/>
          </w:tcPr>
          <w:p w:rsidR="00DD1889" w:rsidRPr="00BE78ED" w:rsidRDefault="00DD1889" w:rsidP="00B90A55">
            <w:pPr>
              <w:rPr>
                <w:rStyle w:val="Heading4Char1"/>
              </w:rPr>
            </w:pPr>
            <w:r w:rsidRPr="00BE78ED">
              <w:rPr>
                <w:rStyle w:val="Heading4Char1"/>
              </w:rPr>
              <w:t>Who is Adult A’s employer?</w:t>
            </w:r>
          </w:p>
        </w:tc>
        <w:tc>
          <w:tcPr>
            <w:tcW w:w="2108" w:type="dxa"/>
            <w:gridSpan w:val="4"/>
            <w:vAlign w:val="center"/>
          </w:tcPr>
          <w:p w:rsidR="00DD1889" w:rsidRPr="00BE78ED" w:rsidRDefault="00DD1889" w:rsidP="00B90A55">
            <w:pPr>
              <w:rPr>
                <w:rStyle w:val="Heading4Char1"/>
              </w:rPr>
            </w:pPr>
          </w:p>
        </w:tc>
      </w:tr>
      <w:tr w:rsidR="00DD1889" w:rsidRPr="00FD3B5E" w:rsidTr="00B90A55">
        <w:trPr>
          <w:trHeight w:val="284"/>
        </w:trPr>
        <w:tc>
          <w:tcPr>
            <w:tcW w:w="4962" w:type="dxa"/>
            <w:gridSpan w:val="8"/>
            <w:tcBorders>
              <w:top w:val="single" w:sz="12" w:space="0" w:color="auto"/>
              <w:bottom w:val="nil"/>
            </w:tcBorders>
            <w:shd w:val="clear" w:color="auto" w:fill="F3F3F3"/>
          </w:tcPr>
          <w:p w:rsidR="00DD1889" w:rsidRPr="005214FB" w:rsidRDefault="00DD1889" w:rsidP="00B90A55">
            <w:pPr>
              <w:pStyle w:val="Heading4"/>
            </w:pPr>
            <w:r w:rsidRPr="005214FB">
              <w:t>In which country was Adult A born?</w:t>
            </w:r>
          </w:p>
        </w:tc>
      </w:tr>
      <w:tr w:rsidR="00DD1889" w:rsidRPr="00563ECE" w:rsidTr="00B90A55">
        <w:tblPrEx>
          <w:tblLook w:val="0000" w:firstRow="0" w:lastRow="0" w:firstColumn="0" w:lastColumn="0" w:noHBand="0" w:noVBand="0"/>
        </w:tblPrEx>
        <w:trPr>
          <w:trHeight w:val="454"/>
        </w:trPr>
        <w:tc>
          <w:tcPr>
            <w:tcW w:w="1422" w:type="dxa"/>
            <w:gridSpan w:val="2"/>
            <w:tcBorders>
              <w:top w:val="nil"/>
              <w:bottom w:val="single" w:sz="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w:t>
            </w:r>
            <w:r w:rsidRPr="00FD3B5E">
              <w:rPr>
                <w:b/>
                <w:sz w:val="18"/>
              </w:rPr>
              <w:t>Australia</w:t>
            </w:r>
          </w:p>
        </w:tc>
        <w:tc>
          <w:tcPr>
            <w:tcW w:w="2264" w:type="dxa"/>
            <w:gridSpan w:val="4"/>
            <w:tcBorders>
              <w:top w:val="nil"/>
              <w:bottom w:val="single" w:sz="2" w:space="0" w:color="auto"/>
            </w:tcBorders>
            <w:vAlign w:val="center"/>
          </w:tcPr>
          <w:p w:rsidR="00DD1889" w:rsidRPr="00FD3B5E" w:rsidRDefault="00DD1889" w:rsidP="00B90A55">
            <w:pPr>
              <w:pStyle w:val="Heading4"/>
              <w:rPr>
                <w:rStyle w:val="BodyTextChar"/>
                <w:b w:val="0"/>
              </w:rPr>
            </w:pPr>
            <w:r w:rsidRPr="00FD3B5E">
              <w:rPr>
                <w:szCs w:val="18"/>
              </w:rPr>
              <w:sym w:font="Wingdings" w:char="F0A8"/>
            </w:r>
            <w:r w:rsidRPr="009B4115">
              <w:t xml:space="preserve"> Other </w:t>
            </w:r>
            <w:r w:rsidRPr="00FD3B5E">
              <w:rPr>
                <w:rStyle w:val="BodyTextChar"/>
                <w:b w:val="0"/>
              </w:rPr>
              <w:t>(please specify)</w:t>
            </w:r>
            <w:r w:rsidRPr="009B4115">
              <w:rPr>
                <w:rStyle w:val="BodyTextChar"/>
              </w:rPr>
              <w:t>:</w:t>
            </w:r>
          </w:p>
        </w:tc>
        <w:tc>
          <w:tcPr>
            <w:tcW w:w="1276" w:type="dxa"/>
            <w:gridSpan w:val="2"/>
            <w:tcBorders>
              <w:top w:val="nil"/>
              <w:bottom w:val="single" w:sz="2" w:space="0" w:color="auto"/>
            </w:tcBorders>
            <w:vAlign w:val="center"/>
          </w:tcPr>
          <w:p w:rsidR="00DD1889" w:rsidRPr="00FD3B5E" w:rsidRDefault="00DD1889" w:rsidP="00B90A55">
            <w:pPr>
              <w:pStyle w:val="Heading4"/>
              <w:rPr>
                <w:rStyle w:val="BodyTextChar"/>
                <w:b w:val="0"/>
              </w:rPr>
            </w:pPr>
          </w:p>
        </w:tc>
      </w:tr>
      <w:tr w:rsidR="00DD1889" w:rsidRPr="00F203DE" w:rsidTr="00B90A55">
        <w:tblPrEx>
          <w:tblBorders>
            <w:bottom w:val="none" w:sz="0" w:space="0" w:color="auto"/>
          </w:tblBorders>
        </w:tblPrEx>
        <w:trPr>
          <w:trHeight w:val="397"/>
        </w:trPr>
        <w:tc>
          <w:tcPr>
            <w:tcW w:w="4962" w:type="dxa"/>
            <w:gridSpan w:val="8"/>
            <w:tcBorders>
              <w:top w:val="single" w:sz="2" w:space="0" w:color="auto"/>
            </w:tcBorders>
            <w:shd w:val="clear" w:color="auto" w:fill="F3F3F3"/>
            <w:vAlign w:val="center"/>
          </w:tcPr>
          <w:p w:rsidR="00DD1889" w:rsidRPr="00FD3B5E" w:rsidRDefault="00DD1889" w:rsidP="00B90A55">
            <w:pPr>
              <w:rPr>
                <w:sz w:val="18"/>
              </w:rPr>
            </w:pPr>
            <w:r w:rsidRPr="00FD3B5E">
              <w:rPr>
                <w:rStyle w:val="Heading4Char1"/>
                <w:b w:val="0"/>
                <w:szCs w:val="18"/>
              </w:rPr>
              <w:sym w:font="Wingdings" w:char="F076"/>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FD3B5E">
              <w:rPr>
                <w:sz w:val="18"/>
              </w:rPr>
              <w:t xml:space="preserve"> </w:t>
            </w:r>
            <w:r>
              <w:rPr>
                <w:rStyle w:val="BodyTextChar"/>
              </w:rPr>
              <w:t>(</w:t>
            </w:r>
            <w:r w:rsidRPr="008C17A7">
              <w:rPr>
                <w:rStyle w:val="BodyTextChar"/>
              </w:rPr>
              <w:t>If more than one language is spoken at home, indicate the one that is spoken most often</w:t>
            </w:r>
            <w:r>
              <w:rPr>
                <w:rStyle w:val="BodyTextChar"/>
              </w:rPr>
              <w:t>.)</w:t>
            </w:r>
            <w:r w:rsidRPr="00F203DE">
              <w:rPr>
                <w:rStyle w:val="BodyTextChar"/>
              </w:rPr>
              <w:t xml:space="preserve"> (tick)</w:t>
            </w:r>
          </w:p>
        </w:tc>
      </w:tr>
      <w:tr w:rsidR="00DD1889" w:rsidRPr="00F203DE" w:rsidTr="00B90A55">
        <w:tblPrEx>
          <w:tblBorders>
            <w:bottom w:val="none" w:sz="0" w:space="0" w:color="auto"/>
          </w:tblBorders>
        </w:tblPrEx>
        <w:trPr>
          <w:trHeight w:val="397"/>
        </w:trPr>
        <w:tc>
          <w:tcPr>
            <w:tcW w:w="4962" w:type="dxa"/>
            <w:gridSpan w:val="8"/>
            <w:vAlign w:val="center"/>
          </w:tcPr>
          <w:p w:rsidR="00DD1889" w:rsidRPr="00FD3B5E" w:rsidRDefault="00DD1889" w:rsidP="00DD1889">
            <w:pPr>
              <w:numPr>
                <w:ilvl w:val="0"/>
                <w:numId w:val="26"/>
              </w:numPr>
              <w:tabs>
                <w:tab w:val="clear" w:pos="563"/>
              </w:tabs>
              <w:ind w:left="283" w:right="-1" w:hanging="170"/>
              <w:rPr>
                <w:sz w:val="18"/>
                <w:szCs w:val="18"/>
              </w:rPr>
            </w:pPr>
            <w:r w:rsidRPr="00FD3B5E">
              <w:rPr>
                <w:sz w:val="18"/>
                <w:szCs w:val="18"/>
              </w:rPr>
              <w:tab/>
              <w:t>No, English only</w:t>
            </w:r>
          </w:p>
          <w:p w:rsidR="00DD1889" w:rsidRPr="00FD3B5E" w:rsidRDefault="00DD1889" w:rsidP="00DD1889">
            <w:pPr>
              <w:numPr>
                <w:ilvl w:val="0"/>
                <w:numId w:val="26"/>
              </w:numPr>
              <w:tabs>
                <w:tab w:val="clear" w:pos="563"/>
              </w:tabs>
              <w:ind w:left="283" w:right="-1" w:hanging="170"/>
              <w:rPr>
                <w:rStyle w:val="Heading4Char1"/>
                <w:b w:val="0"/>
              </w:rPr>
            </w:pPr>
            <w:r w:rsidRPr="00FD3B5E">
              <w:rPr>
                <w:sz w:val="18"/>
                <w:szCs w:val="18"/>
              </w:rPr>
              <w:t>Yes (please specify):</w:t>
            </w:r>
            <w:r w:rsidRPr="00FD3B5E">
              <w:rPr>
                <w:sz w:val="18"/>
              </w:rPr>
              <w:t xml:space="preserve"> </w:t>
            </w:r>
          </w:p>
        </w:tc>
      </w:tr>
      <w:tr w:rsidR="00DD1889" w:rsidRPr="00563ECE" w:rsidTr="00B90A55">
        <w:tblPrEx>
          <w:tblBorders>
            <w:top w:val="none" w:sz="0" w:space="0" w:color="auto"/>
            <w:left w:val="none" w:sz="0" w:space="0" w:color="auto"/>
            <w:bottom w:val="none" w:sz="0" w:space="0" w:color="auto"/>
            <w:right w:val="none" w:sz="0" w:space="0" w:color="auto"/>
          </w:tblBorders>
        </w:tblPrEx>
        <w:trPr>
          <w:trHeight w:val="567"/>
        </w:trPr>
        <w:tc>
          <w:tcPr>
            <w:tcW w:w="2978" w:type="dxa"/>
            <w:gridSpan w:val="5"/>
            <w:tcBorders>
              <w:left w:val="single" w:sz="12" w:space="0" w:color="auto"/>
              <w:bottom w:val="single" w:sz="12" w:space="0" w:color="auto"/>
            </w:tcBorders>
            <w:shd w:val="clear" w:color="auto" w:fill="F3F3F3"/>
            <w:vAlign w:val="center"/>
          </w:tcPr>
          <w:p w:rsidR="00DD1889" w:rsidRPr="00563ECE" w:rsidRDefault="00DD1889" w:rsidP="00B90A55">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4" w:type="dxa"/>
            <w:gridSpan w:val="3"/>
            <w:tcBorders>
              <w:bottom w:val="single" w:sz="12" w:space="0" w:color="auto"/>
              <w:right w:val="single" w:sz="12" w:space="0" w:color="auto"/>
            </w:tcBorders>
            <w:vAlign w:val="center"/>
          </w:tcPr>
          <w:p w:rsidR="00DD1889" w:rsidRPr="00FD3B5E" w:rsidRDefault="00DD1889" w:rsidP="00B90A55">
            <w:pPr>
              <w:ind w:right="-1"/>
              <w:rPr>
                <w:sz w:val="18"/>
              </w:rPr>
            </w:pPr>
          </w:p>
        </w:tc>
      </w:tr>
      <w:tr w:rsidR="00DD1889" w:rsidRPr="009F759D" w:rsidTr="00B90A55">
        <w:tblPrEx>
          <w:tblBorders>
            <w:insideH w:val="single" w:sz="12" w:space="0" w:color="auto"/>
          </w:tblBorders>
        </w:tblPrEx>
        <w:trPr>
          <w:trHeight w:val="454"/>
        </w:trPr>
        <w:tc>
          <w:tcPr>
            <w:tcW w:w="2978" w:type="dxa"/>
            <w:gridSpan w:val="5"/>
            <w:shd w:val="clear" w:color="auto" w:fill="F3F3F3"/>
            <w:vAlign w:val="center"/>
          </w:tcPr>
          <w:p w:rsidR="00DD1889" w:rsidRPr="009F759D" w:rsidRDefault="00DD1889" w:rsidP="00B90A55">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3" w:type="dxa"/>
            <w:gridSpan w:val="2"/>
            <w:vAlign w:val="center"/>
          </w:tcPr>
          <w:p w:rsidR="00DD1889" w:rsidRPr="009F759D" w:rsidRDefault="00DD1889" w:rsidP="00B90A55">
            <w:pPr>
              <w:pStyle w:val="StyleRight-0cm"/>
            </w:pPr>
            <w:r w:rsidRPr="00FD3B5E">
              <w:rPr>
                <w:szCs w:val="18"/>
              </w:rPr>
              <w:sym w:font="Wingdings" w:char="F0A8"/>
            </w:r>
            <w:r w:rsidRPr="009F759D">
              <w:t xml:space="preserve"> Yes</w:t>
            </w:r>
          </w:p>
        </w:tc>
        <w:tc>
          <w:tcPr>
            <w:tcW w:w="851" w:type="dxa"/>
            <w:vAlign w:val="center"/>
          </w:tcPr>
          <w:p w:rsidR="00DD1889" w:rsidRPr="009F759D" w:rsidRDefault="00DD1889" w:rsidP="00B90A55">
            <w:pPr>
              <w:pStyle w:val="StyleRight-0cm"/>
            </w:pPr>
            <w:r w:rsidRPr="00FD3B5E">
              <w:rPr>
                <w:szCs w:val="18"/>
              </w:rPr>
              <w:sym w:font="Wingdings" w:char="F0A8"/>
            </w:r>
            <w:r w:rsidRPr="009F759D">
              <w:t xml:space="preserve"> No</w:t>
            </w:r>
          </w:p>
        </w:tc>
      </w:tr>
      <w:tr w:rsidR="00DD1889" w:rsidRPr="00F6406C" w:rsidTr="00B90A55">
        <w:tblPrEx>
          <w:tblBorders>
            <w:top w:val="none" w:sz="0" w:space="0" w:color="auto"/>
            <w:left w:val="none" w:sz="0" w:space="0" w:color="auto"/>
            <w:bottom w:val="none" w:sz="0" w:space="0" w:color="auto"/>
            <w:right w:val="none" w:sz="0" w:space="0" w:color="auto"/>
          </w:tblBorders>
        </w:tblPrEx>
        <w:tc>
          <w:tcPr>
            <w:tcW w:w="4962" w:type="dxa"/>
            <w:gridSpan w:val="8"/>
            <w:tcBorders>
              <w:top w:val="single" w:sz="12" w:space="0" w:color="auto"/>
              <w:left w:val="single" w:sz="12" w:space="0" w:color="auto"/>
              <w:right w:val="single" w:sz="12" w:space="0" w:color="auto"/>
            </w:tcBorders>
            <w:shd w:val="clear" w:color="auto" w:fill="FFFF99"/>
            <w:vAlign w:val="center"/>
          </w:tcPr>
          <w:p w:rsidR="00DD1889" w:rsidRPr="00F6406C" w:rsidRDefault="00DD1889" w:rsidP="00B90A55">
            <w:pPr>
              <w:pStyle w:val="StyleRight-0cm"/>
            </w:pPr>
            <w:r w:rsidRPr="00FD3B5E">
              <w:rPr>
                <w:rStyle w:val="Heading4Char1"/>
                <w:b w:val="0"/>
                <w:szCs w:val="18"/>
              </w:rPr>
              <w:sym w:font="Wingdings" w:char="F076"/>
            </w:r>
            <w:r w:rsidRPr="00F6406C">
              <w:rPr>
                <w:rStyle w:val="Heading4Char1"/>
              </w:rPr>
              <w:t>What is the highest year of primary or secondary school Adult A has completed?</w:t>
            </w:r>
            <w:r w:rsidRPr="00F6406C">
              <w:t xml:space="preserve"> </w:t>
            </w:r>
            <w:r w:rsidRPr="00F6406C">
              <w:rPr>
                <w:rStyle w:val="BodyTextChar"/>
              </w:rPr>
              <w:t>(tick one)</w:t>
            </w:r>
            <w:r w:rsidRPr="00F6406C">
              <w:t xml:space="preserve"> </w:t>
            </w:r>
            <w:r w:rsidRPr="00F6406C">
              <w:rPr>
                <w:rStyle w:val="bodytext3Char"/>
              </w:rPr>
              <w:t>(For persons who have never attended school, mark ‘Year 9 or equivalent or below’.)</w:t>
            </w:r>
          </w:p>
        </w:tc>
      </w:tr>
      <w:tr w:rsidR="00DD1889" w:rsidRPr="00F6406C" w:rsidTr="00B90A55">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DD1889" w:rsidRPr="00F6406C" w:rsidRDefault="00DD1889" w:rsidP="00B90A55">
            <w:pPr>
              <w:pStyle w:val="StyleRight-0cm"/>
            </w:pPr>
            <w:r w:rsidRPr="00FD3B5E">
              <w:rPr>
                <w:szCs w:val="18"/>
              </w:rPr>
              <w:sym w:font="Wingdings" w:char="F0A8"/>
            </w:r>
            <w:r w:rsidRPr="00F6406C">
              <w:t xml:space="preserve"> Year 12 or equivalent</w:t>
            </w:r>
          </w:p>
        </w:tc>
      </w:tr>
      <w:tr w:rsidR="00DD1889" w:rsidRPr="00F6406C" w:rsidTr="00B90A55">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DD1889" w:rsidRPr="00F6406C" w:rsidRDefault="00DD1889" w:rsidP="00B90A55">
            <w:pPr>
              <w:pStyle w:val="StyleRight-0cm"/>
            </w:pPr>
            <w:r w:rsidRPr="00FD3B5E">
              <w:rPr>
                <w:szCs w:val="18"/>
              </w:rPr>
              <w:sym w:font="Wingdings" w:char="F0A8"/>
            </w:r>
            <w:r w:rsidRPr="00F6406C">
              <w:t xml:space="preserve"> Year 11 or equivalent</w:t>
            </w:r>
          </w:p>
        </w:tc>
      </w:tr>
      <w:tr w:rsidR="00DD1889" w:rsidRPr="00F6406C" w:rsidTr="00B90A55">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DD1889" w:rsidRPr="00F6406C" w:rsidRDefault="00DD1889" w:rsidP="00B90A55">
            <w:pPr>
              <w:pStyle w:val="StyleRight-0cm"/>
            </w:pPr>
            <w:r w:rsidRPr="00FD3B5E">
              <w:rPr>
                <w:szCs w:val="18"/>
              </w:rPr>
              <w:sym w:font="Wingdings" w:char="F0A8"/>
            </w:r>
            <w:r w:rsidRPr="00F6406C">
              <w:t xml:space="preserve"> Year 10 or equivalent</w:t>
            </w:r>
          </w:p>
        </w:tc>
      </w:tr>
      <w:tr w:rsidR="00DD1889" w:rsidRPr="00F6406C" w:rsidTr="00B90A55">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bottom w:val="single" w:sz="12" w:space="0" w:color="auto"/>
              <w:right w:val="single" w:sz="12" w:space="0" w:color="auto"/>
            </w:tcBorders>
            <w:vAlign w:val="center"/>
          </w:tcPr>
          <w:p w:rsidR="00DD1889" w:rsidRPr="00F6406C" w:rsidRDefault="00DD1889" w:rsidP="00B90A55">
            <w:pPr>
              <w:pStyle w:val="StyleRight-0cm"/>
            </w:pPr>
            <w:r w:rsidRPr="00FD3B5E">
              <w:rPr>
                <w:szCs w:val="18"/>
              </w:rPr>
              <w:sym w:font="Wingdings" w:char="F0A8"/>
            </w:r>
            <w:r w:rsidRPr="00F6406C">
              <w:t xml:space="preserve"> Year 9 or equivalent or below</w:t>
            </w:r>
          </w:p>
        </w:tc>
      </w:tr>
      <w:tr w:rsidR="00DD1889" w:rsidRPr="00F6406C" w:rsidTr="00B90A55">
        <w:tblPrEx>
          <w:tblBorders>
            <w:top w:val="none" w:sz="0" w:space="0" w:color="auto"/>
            <w:left w:val="none" w:sz="0" w:space="0" w:color="auto"/>
            <w:bottom w:val="none" w:sz="0" w:space="0" w:color="auto"/>
            <w:right w:val="none" w:sz="0" w:space="0" w:color="auto"/>
          </w:tblBorders>
        </w:tblPrEx>
        <w:trPr>
          <w:trHeight w:val="397"/>
        </w:trPr>
        <w:tc>
          <w:tcPr>
            <w:tcW w:w="4962" w:type="dxa"/>
            <w:gridSpan w:val="8"/>
            <w:tcBorders>
              <w:top w:val="single" w:sz="12" w:space="0" w:color="auto"/>
              <w:left w:val="single" w:sz="12" w:space="0" w:color="auto"/>
              <w:right w:val="single" w:sz="12" w:space="0" w:color="auto"/>
            </w:tcBorders>
            <w:shd w:val="clear" w:color="auto" w:fill="FFFF99"/>
            <w:vAlign w:val="center"/>
          </w:tcPr>
          <w:p w:rsidR="00DD1889" w:rsidRPr="00F6406C" w:rsidRDefault="00DD1889" w:rsidP="00B90A55">
            <w:pPr>
              <w:pStyle w:val="StyleRight-0cm"/>
            </w:pPr>
            <w:r w:rsidRPr="00FD3B5E">
              <w:rPr>
                <w:rStyle w:val="Heading4Char1"/>
                <w:b w:val="0"/>
                <w:szCs w:val="18"/>
              </w:rPr>
              <w:sym w:font="Wingdings" w:char="F076"/>
            </w:r>
            <w:r w:rsidRPr="00F6406C">
              <w:rPr>
                <w:rStyle w:val="Heading4Char1"/>
              </w:rPr>
              <w:t xml:space="preserve">What is the </w:t>
            </w:r>
            <w:r>
              <w:rPr>
                <w:rStyle w:val="Heading4Char1"/>
              </w:rPr>
              <w:t xml:space="preserve">level of the </w:t>
            </w:r>
            <w:r w:rsidRPr="00FD3B5E">
              <w:rPr>
                <w:rStyle w:val="Heading4Char1"/>
                <w:i/>
              </w:rPr>
              <w:t>highest</w:t>
            </w:r>
            <w:r w:rsidRPr="00F6406C">
              <w:rPr>
                <w:rStyle w:val="Heading4Char1"/>
              </w:rPr>
              <w:t xml:space="preserve"> qualification </w:t>
            </w:r>
            <w:r>
              <w:rPr>
                <w:rStyle w:val="Heading4Char1"/>
              </w:rPr>
              <w:t>the</w:t>
            </w:r>
            <w:r w:rsidRPr="00F6406C">
              <w:rPr>
                <w:rStyle w:val="Heading4Char1"/>
              </w:rPr>
              <w:t xml:space="preserve"> Adult A has completed?</w:t>
            </w:r>
            <w:r w:rsidRPr="00F6406C">
              <w:t xml:space="preserve"> </w:t>
            </w:r>
            <w:r w:rsidRPr="00F6406C">
              <w:rPr>
                <w:rStyle w:val="BodyTextChar"/>
              </w:rPr>
              <w:t>(tick one)</w:t>
            </w:r>
          </w:p>
        </w:tc>
      </w:tr>
      <w:tr w:rsidR="00DD1889" w:rsidRPr="00F6406C" w:rsidTr="00B90A55">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DD1889" w:rsidRPr="00F6406C" w:rsidRDefault="00DD1889" w:rsidP="00B90A55">
            <w:pPr>
              <w:pStyle w:val="StyleRight-0cm"/>
            </w:pPr>
            <w:r w:rsidRPr="00FD3B5E">
              <w:rPr>
                <w:szCs w:val="18"/>
              </w:rPr>
              <w:sym w:font="Wingdings" w:char="F0A8"/>
            </w:r>
            <w:r w:rsidRPr="00F6406C">
              <w:t xml:space="preserve"> Bachelor </w:t>
            </w:r>
            <w:r>
              <w:t>d</w:t>
            </w:r>
            <w:r w:rsidRPr="00F6406C">
              <w:t>egree or above</w:t>
            </w:r>
          </w:p>
        </w:tc>
      </w:tr>
      <w:tr w:rsidR="00DD1889" w:rsidRPr="00F6406C" w:rsidTr="00B90A55">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DD1889" w:rsidRPr="00F6406C" w:rsidRDefault="00DD1889" w:rsidP="00B90A55">
            <w:pPr>
              <w:pStyle w:val="StyleRight-0cm"/>
            </w:pPr>
            <w:r w:rsidRPr="00FD3B5E">
              <w:rPr>
                <w:szCs w:val="18"/>
              </w:rPr>
              <w:sym w:font="Wingdings" w:char="F0A8"/>
            </w:r>
            <w:r w:rsidRPr="00F6406C">
              <w:t xml:space="preserve"> Advanced </w:t>
            </w:r>
            <w:r>
              <w:t>d</w:t>
            </w:r>
            <w:r w:rsidRPr="00F6406C">
              <w:t>iploma / Diploma</w:t>
            </w:r>
          </w:p>
        </w:tc>
      </w:tr>
      <w:tr w:rsidR="00DD1889" w:rsidRPr="00F6406C" w:rsidTr="00B90A55">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DD1889" w:rsidRPr="00F6406C" w:rsidRDefault="00DD1889" w:rsidP="00B90A55">
            <w:pPr>
              <w:pStyle w:val="StyleRight-0cm"/>
            </w:pPr>
            <w:r w:rsidRPr="00FD3B5E">
              <w:rPr>
                <w:szCs w:val="18"/>
              </w:rPr>
              <w:sym w:font="Wingdings" w:char="F0A8"/>
            </w:r>
            <w:r w:rsidRPr="00F6406C">
              <w:t xml:space="preserve"> Certificate </w:t>
            </w:r>
            <w:r>
              <w:t>I</w:t>
            </w:r>
            <w:r w:rsidRPr="00F6406C">
              <w:t xml:space="preserve"> to IV (including trade certificate)</w:t>
            </w:r>
          </w:p>
        </w:tc>
      </w:tr>
      <w:tr w:rsidR="00DD1889" w:rsidRPr="00F6406C" w:rsidTr="00B90A55">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bottom w:val="single" w:sz="12" w:space="0" w:color="auto"/>
              <w:right w:val="single" w:sz="12" w:space="0" w:color="auto"/>
            </w:tcBorders>
            <w:vAlign w:val="center"/>
          </w:tcPr>
          <w:p w:rsidR="00DD1889" w:rsidRPr="00F6406C" w:rsidRDefault="00DD1889" w:rsidP="00B90A55">
            <w:pPr>
              <w:pStyle w:val="StyleRight-0cm"/>
              <w:rPr>
                <w:rStyle w:val="Heading4Char1"/>
              </w:rPr>
            </w:pPr>
            <w:r w:rsidRPr="00FD3B5E">
              <w:rPr>
                <w:szCs w:val="18"/>
              </w:rPr>
              <w:sym w:font="Wingdings" w:char="F0A8"/>
            </w:r>
            <w:r w:rsidRPr="00F6406C">
              <w:t xml:space="preserve"> No non-school qualification</w:t>
            </w:r>
          </w:p>
        </w:tc>
      </w:tr>
      <w:tr w:rsidR="00DD1889" w:rsidRPr="00F6406C" w:rsidTr="00B90A55">
        <w:tblPrEx>
          <w:tblBorders>
            <w:top w:val="none" w:sz="0" w:space="0" w:color="auto"/>
            <w:left w:val="none" w:sz="0" w:space="0" w:color="auto"/>
            <w:bottom w:val="none" w:sz="0" w:space="0" w:color="auto"/>
            <w:right w:val="none" w:sz="0" w:space="0" w:color="auto"/>
          </w:tblBorders>
        </w:tblPrEx>
        <w:tc>
          <w:tcPr>
            <w:tcW w:w="4962" w:type="dxa"/>
            <w:gridSpan w:val="8"/>
            <w:tcBorders>
              <w:top w:val="single" w:sz="12" w:space="0" w:color="auto"/>
              <w:left w:val="single" w:sz="12" w:space="0" w:color="auto"/>
              <w:right w:val="single" w:sz="12" w:space="0" w:color="auto"/>
            </w:tcBorders>
            <w:shd w:val="clear" w:color="auto" w:fill="FFFF99"/>
          </w:tcPr>
          <w:p w:rsidR="00DD1889" w:rsidRDefault="00DD1889" w:rsidP="00B90A55">
            <w:pPr>
              <w:ind w:right="-1"/>
              <w:rPr>
                <w:rStyle w:val="BodyTextChar"/>
              </w:rPr>
            </w:pPr>
            <w:r w:rsidRPr="00FD3B5E">
              <w:rPr>
                <w:rStyle w:val="Heading4Char1"/>
                <w:b w:val="0"/>
                <w:szCs w:val="18"/>
              </w:rPr>
              <w:sym w:font="Wingdings" w:char="F076"/>
            </w:r>
            <w:r w:rsidRPr="00F6406C">
              <w:rPr>
                <w:rStyle w:val="Heading4Char1"/>
              </w:rPr>
              <w:t>What is the occupation group of Adult A?</w:t>
            </w:r>
            <w:r w:rsidRPr="00FD3B5E">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rsidR="00DD1889" w:rsidRPr="00FD3B5E" w:rsidRDefault="00DD1889" w:rsidP="00DD1889">
            <w:pPr>
              <w:numPr>
                <w:ilvl w:val="0"/>
                <w:numId w:val="38"/>
              </w:numPr>
              <w:tabs>
                <w:tab w:val="clear" w:pos="720"/>
                <w:tab w:val="num" w:pos="318"/>
              </w:tabs>
              <w:ind w:left="318" w:right="-1" w:hanging="318"/>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DD1889" w:rsidRPr="00F6406C" w:rsidTr="00B90A55">
        <w:tblPrEx>
          <w:tblBorders>
            <w:top w:val="none" w:sz="0" w:space="0" w:color="auto"/>
            <w:left w:val="none" w:sz="0" w:space="0" w:color="auto"/>
            <w:bottom w:val="none" w:sz="0" w:space="0" w:color="auto"/>
            <w:right w:val="none" w:sz="0" w:space="0" w:color="auto"/>
          </w:tblBorders>
        </w:tblPrEx>
        <w:tc>
          <w:tcPr>
            <w:tcW w:w="2573" w:type="dxa"/>
            <w:gridSpan w:val="3"/>
            <w:tcBorders>
              <w:left w:val="single" w:sz="12" w:space="0" w:color="auto"/>
              <w:bottom w:val="single" w:sz="12" w:space="0" w:color="auto"/>
              <w:right w:val="single" w:sz="12" w:space="0" w:color="auto"/>
            </w:tcBorders>
            <w:shd w:val="clear" w:color="auto" w:fill="FFFF99"/>
          </w:tcPr>
          <w:p w:rsidR="00DD1889" w:rsidRPr="00FD3B5E" w:rsidRDefault="00DD1889" w:rsidP="00DD1889">
            <w:pPr>
              <w:pStyle w:val="StyleRight-0cm"/>
              <w:numPr>
                <w:ilvl w:val="0"/>
                <w:numId w:val="38"/>
              </w:numPr>
              <w:tabs>
                <w:tab w:val="clear" w:pos="720"/>
                <w:tab w:val="num" w:pos="318"/>
              </w:tabs>
              <w:ind w:left="318" w:right="0" w:hanging="312"/>
              <w:rPr>
                <w:rStyle w:val="Heading4Char1"/>
                <w:b w:val="0"/>
              </w:rPr>
            </w:pPr>
            <w:r w:rsidRPr="00F6406C">
              <w:rPr>
                <w:rStyle w:val="BodyTextChar"/>
              </w:rPr>
              <w:t xml:space="preserve">If the person has not been in </w:t>
            </w:r>
            <w:r w:rsidRPr="00FD3B5E">
              <w:rPr>
                <w:rStyle w:val="BodyTextChar"/>
                <w:u w:val="single"/>
              </w:rPr>
              <w:t>paid</w:t>
            </w:r>
            <w:r w:rsidRPr="00F6406C">
              <w:rPr>
                <w:rStyle w:val="BodyTextChar"/>
              </w:rPr>
              <w:t xml:space="preserve"> work for the last 12 months, enter ‘N’.</w:t>
            </w:r>
          </w:p>
        </w:tc>
        <w:tc>
          <w:tcPr>
            <w:tcW w:w="2389" w:type="dxa"/>
            <w:gridSpan w:val="5"/>
            <w:tcBorders>
              <w:top w:val="single" w:sz="12" w:space="0" w:color="auto"/>
              <w:left w:val="single" w:sz="12" w:space="0" w:color="auto"/>
              <w:bottom w:val="single" w:sz="12" w:space="0" w:color="auto"/>
              <w:right w:val="single" w:sz="12" w:space="0" w:color="auto"/>
            </w:tcBorders>
          </w:tcPr>
          <w:p w:rsidR="00DD1889" w:rsidRPr="00FD3B5E" w:rsidRDefault="00DD1889" w:rsidP="00B90A55">
            <w:pPr>
              <w:ind w:right="-1"/>
              <w:rPr>
                <w:sz w:val="18"/>
              </w:rPr>
            </w:pPr>
          </w:p>
        </w:tc>
      </w:tr>
    </w:tbl>
    <w:p w:rsidR="00DD1889" w:rsidRDefault="00DD1889" w:rsidP="00DD1889">
      <w:pPr>
        <w:pStyle w:val="Heading3"/>
      </w:pPr>
      <w:r>
        <w:br w:type="column"/>
      </w:r>
      <w:r w:rsidRPr="002C37C1">
        <w:t xml:space="preserve">Adult </w:t>
      </w:r>
      <w:r>
        <w:t>B of Alternative Family</w:t>
      </w:r>
      <w:r w:rsidRPr="002C37C1">
        <w:t xml:space="preserve"> Details:</w:t>
      </w:r>
    </w:p>
    <w:p w:rsidR="00DD1889" w:rsidRPr="000C2FDF" w:rsidRDefault="00DD1889" w:rsidP="00DD1889"/>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47"/>
        <w:gridCol w:w="375"/>
        <w:gridCol w:w="1432"/>
        <w:gridCol w:w="124"/>
        <w:gridCol w:w="708"/>
        <w:gridCol w:w="425"/>
        <w:gridCol w:w="284"/>
        <w:gridCol w:w="567"/>
      </w:tblGrid>
      <w:tr w:rsidR="00DD1889" w:rsidRPr="00BE78ED" w:rsidTr="00B90A55">
        <w:trPr>
          <w:trHeight w:val="454"/>
        </w:trPr>
        <w:tc>
          <w:tcPr>
            <w:tcW w:w="1047" w:type="dxa"/>
            <w:tcBorders>
              <w:top w:val="single" w:sz="12" w:space="0" w:color="auto"/>
              <w:bottom w:val="single" w:sz="12" w:space="0" w:color="auto"/>
            </w:tcBorders>
            <w:shd w:val="clear" w:color="auto" w:fill="F3F3F3"/>
            <w:vAlign w:val="center"/>
          </w:tcPr>
          <w:p w:rsidR="00DD1889" w:rsidRPr="00FD3B5E" w:rsidRDefault="00DD1889" w:rsidP="00B90A55">
            <w:pPr>
              <w:spacing w:line="200" w:lineRule="atLeast"/>
              <w:rPr>
                <w:sz w:val="18"/>
              </w:rPr>
            </w:pPr>
            <w:r>
              <w:rPr>
                <w:rStyle w:val="Heading4Char1"/>
              </w:rPr>
              <w:t>Gender</w:t>
            </w:r>
            <w:r w:rsidRPr="00FD3B5E">
              <w:rPr>
                <w:sz w:val="18"/>
              </w:rPr>
              <w:t>:</w:t>
            </w:r>
          </w:p>
        </w:tc>
        <w:tc>
          <w:tcPr>
            <w:tcW w:w="1807" w:type="dxa"/>
            <w:gridSpan w:val="2"/>
            <w:tcBorders>
              <w:top w:val="single" w:sz="12" w:space="0" w:color="auto"/>
              <w:bottom w:val="single" w:sz="12" w:space="0" w:color="auto"/>
              <w:right w:val="nil"/>
            </w:tcBorders>
            <w:vAlign w:val="center"/>
          </w:tcPr>
          <w:p w:rsidR="00DD1889" w:rsidRPr="00FD3B5E" w:rsidRDefault="00DD1889" w:rsidP="00B90A55">
            <w:pPr>
              <w:spacing w:line="160" w:lineRule="atLeast"/>
              <w:rPr>
                <w:sz w:val="18"/>
              </w:rPr>
            </w:pPr>
            <w:r w:rsidRPr="00FD3B5E">
              <w:rPr>
                <w:sz w:val="18"/>
                <w:szCs w:val="18"/>
              </w:rPr>
              <w:sym w:font="Wingdings" w:char="F0A8"/>
            </w:r>
            <w:r w:rsidRPr="00FD3B5E">
              <w:rPr>
                <w:sz w:val="18"/>
              </w:rPr>
              <w:t xml:space="preserve"> Male</w:t>
            </w:r>
            <w:r>
              <w:rPr>
                <w:sz w:val="18"/>
              </w:rPr>
              <w:t xml:space="preserve"> </w:t>
            </w:r>
            <w:r w:rsidRPr="00FD3B5E">
              <w:rPr>
                <w:sz w:val="18"/>
                <w:szCs w:val="18"/>
              </w:rPr>
              <w:sym w:font="Wingdings" w:char="F0A8"/>
            </w:r>
            <w:r>
              <w:rPr>
                <w:sz w:val="18"/>
              </w:rPr>
              <w:t xml:space="preserve"> F</w:t>
            </w:r>
            <w:r w:rsidRPr="00FD3B5E">
              <w:rPr>
                <w:sz w:val="18"/>
              </w:rPr>
              <w:t>emale</w:t>
            </w:r>
          </w:p>
        </w:tc>
        <w:tc>
          <w:tcPr>
            <w:tcW w:w="2108" w:type="dxa"/>
            <w:gridSpan w:val="5"/>
            <w:tcBorders>
              <w:top w:val="single" w:sz="12" w:space="0" w:color="auto"/>
              <w:left w:val="nil"/>
              <w:bottom w:val="single" w:sz="12" w:space="0" w:color="auto"/>
            </w:tcBorders>
            <w:vAlign w:val="center"/>
          </w:tcPr>
          <w:p w:rsidR="00DD1889" w:rsidRPr="00BE78ED" w:rsidRDefault="00DD1889" w:rsidP="00B90A55">
            <w:pPr>
              <w:spacing w:line="160" w:lineRule="atLeast"/>
              <w:rPr>
                <w:rStyle w:val="Heading4Char1"/>
              </w:rPr>
            </w:pPr>
            <w:r w:rsidRPr="00FE0C56">
              <w:rPr>
                <w:sz w:val="18"/>
                <w:szCs w:val="18"/>
              </w:rPr>
              <w:sym w:font="Wingdings" w:char="F0A8"/>
            </w:r>
            <w:r>
              <w:rPr>
                <w:sz w:val="18"/>
              </w:rPr>
              <w:t>___________</w:t>
            </w:r>
            <w:r w:rsidRPr="002C3652">
              <w:rPr>
                <w:rStyle w:val="Heading4Char1"/>
                <w:sz w:val="10"/>
                <w:szCs w:val="10"/>
              </w:rPr>
              <w:t xml:space="preserve"> Fill in blank</w:t>
            </w:r>
          </w:p>
        </w:tc>
      </w:tr>
      <w:tr w:rsidR="00DD1889" w:rsidRPr="00FD3B5E" w:rsidTr="00B90A55">
        <w:trPr>
          <w:trHeight w:val="454"/>
        </w:trPr>
        <w:tc>
          <w:tcPr>
            <w:tcW w:w="2854" w:type="dxa"/>
            <w:gridSpan w:val="3"/>
            <w:tcBorders>
              <w:top w:val="single" w:sz="12" w:space="0" w:color="auto"/>
              <w:bottom w:val="single" w:sz="12" w:space="0" w:color="auto"/>
              <w:right w:val="nil"/>
            </w:tcBorders>
            <w:shd w:val="clear" w:color="auto" w:fill="F3F3F3"/>
            <w:vAlign w:val="center"/>
          </w:tcPr>
          <w:p w:rsidR="00DD1889" w:rsidRPr="00FD3B5E" w:rsidRDefault="00DD1889" w:rsidP="00B90A55">
            <w:pPr>
              <w:rPr>
                <w:sz w:val="18"/>
              </w:rPr>
            </w:pPr>
            <w:r w:rsidRPr="00BE78ED">
              <w:rPr>
                <w:rStyle w:val="Heading4Char1"/>
              </w:rPr>
              <w:t>Title:</w:t>
            </w:r>
            <w:r w:rsidRPr="00FD3B5E">
              <w:rPr>
                <w:sz w:val="18"/>
              </w:rPr>
              <w:t xml:space="preserve"> </w:t>
            </w:r>
            <w:r w:rsidRPr="00BE78ED">
              <w:rPr>
                <w:rStyle w:val="BodyTextChar"/>
              </w:rPr>
              <w:t xml:space="preserve">(Ms, Mrs, Mr, </w:t>
            </w:r>
            <w:r>
              <w:rPr>
                <w:rStyle w:val="BodyTextChar"/>
              </w:rPr>
              <w:t xml:space="preserve">Mx </w:t>
            </w:r>
            <w:r w:rsidRPr="00BE78ED">
              <w:rPr>
                <w:rStyle w:val="BodyTextChar"/>
              </w:rPr>
              <w:t>Dr etc)</w:t>
            </w:r>
          </w:p>
        </w:tc>
        <w:tc>
          <w:tcPr>
            <w:tcW w:w="2108" w:type="dxa"/>
            <w:gridSpan w:val="5"/>
            <w:tcBorders>
              <w:top w:val="single" w:sz="12" w:space="0" w:color="auto"/>
              <w:left w:val="nil"/>
              <w:bottom w:val="single" w:sz="12" w:space="0" w:color="auto"/>
            </w:tcBorders>
            <w:vAlign w:val="center"/>
          </w:tcPr>
          <w:p w:rsidR="00DD1889" w:rsidRPr="00FD3B5E" w:rsidRDefault="00DD1889" w:rsidP="00B90A55">
            <w:pPr>
              <w:rPr>
                <w:sz w:val="18"/>
              </w:rPr>
            </w:pPr>
          </w:p>
        </w:tc>
      </w:tr>
      <w:tr w:rsidR="00DD1889" w:rsidRPr="00FD3B5E" w:rsidTr="00B90A55">
        <w:trPr>
          <w:trHeight w:val="454"/>
        </w:trPr>
        <w:tc>
          <w:tcPr>
            <w:tcW w:w="1047" w:type="dxa"/>
            <w:tcBorders>
              <w:top w:val="single" w:sz="12" w:space="0" w:color="auto"/>
              <w:bottom w:val="single" w:sz="12" w:space="0" w:color="auto"/>
            </w:tcBorders>
            <w:shd w:val="clear" w:color="auto" w:fill="F3F3F3"/>
            <w:vAlign w:val="center"/>
          </w:tcPr>
          <w:p w:rsidR="00DD1889" w:rsidRPr="00BE78ED" w:rsidRDefault="00DD1889" w:rsidP="00B90A55">
            <w:pPr>
              <w:pStyle w:val="Heading4"/>
            </w:pPr>
            <w:r>
              <w:t xml:space="preserve">Legal </w:t>
            </w:r>
            <w:r w:rsidRPr="00BE78ED">
              <w:t xml:space="preserve">Surname: </w:t>
            </w:r>
          </w:p>
        </w:tc>
        <w:tc>
          <w:tcPr>
            <w:tcW w:w="3915" w:type="dxa"/>
            <w:gridSpan w:val="7"/>
            <w:tcBorders>
              <w:top w:val="single" w:sz="12" w:space="0" w:color="auto"/>
              <w:bottom w:val="single" w:sz="12" w:space="0" w:color="auto"/>
            </w:tcBorders>
            <w:vAlign w:val="center"/>
          </w:tcPr>
          <w:p w:rsidR="00DD1889" w:rsidRPr="00FD3B5E" w:rsidRDefault="00DD1889" w:rsidP="00B90A55">
            <w:pPr>
              <w:rPr>
                <w:b/>
                <w:sz w:val="18"/>
              </w:rPr>
            </w:pPr>
          </w:p>
        </w:tc>
      </w:tr>
      <w:tr w:rsidR="00DD1889" w:rsidRPr="00BE78ED" w:rsidTr="00B90A55">
        <w:tblPrEx>
          <w:tblBorders>
            <w:insideH w:val="single" w:sz="12" w:space="0" w:color="auto"/>
          </w:tblBorders>
        </w:tblPrEx>
        <w:trPr>
          <w:trHeight w:val="454"/>
        </w:trPr>
        <w:tc>
          <w:tcPr>
            <w:tcW w:w="1047" w:type="dxa"/>
            <w:shd w:val="clear" w:color="auto" w:fill="F3F3F3"/>
            <w:vAlign w:val="center"/>
          </w:tcPr>
          <w:p w:rsidR="00DD1889" w:rsidRPr="00BE78ED" w:rsidRDefault="00DD1889" w:rsidP="00B90A55">
            <w:pPr>
              <w:pStyle w:val="Heading4"/>
            </w:pPr>
            <w:r>
              <w:t xml:space="preserve">Legal </w:t>
            </w:r>
            <w:r w:rsidRPr="00BE78ED">
              <w:t xml:space="preserve">First Name: </w:t>
            </w:r>
          </w:p>
        </w:tc>
        <w:tc>
          <w:tcPr>
            <w:tcW w:w="3915" w:type="dxa"/>
            <w:gridSpan w:val="7"/>
            <w:vAlign w:val="center"/>
          </w:tcPr>
          <w:p w:rsidR="00DD1889" w:rsidRPr="00FD3B5E" w:rsidRDefault="00DD1889" w:rsidP="00B90A55">
            <w:pPr>
              <w:rPr>
                <w:b/>
                <w:sz w:val="18"/>
              </w:rPr>
            </w:pPr>
          </w:p>
        </w:tc>
      </w:tr>
      <w:tr w:rsidR="00DD1889" w:rsidRPr="00BE78ED" w:rsidTr="00B90A55">
        <w:tblPrEx>
          <w:tblBorders>
            <w:insideH w:val="single" w:sz="12" w:space="0" w:color="auto"/>
          </w:tblBorders>
        </w:tblPrEx>
        <w:trPr>
          <w:trHeight w:val="454"/>
        </w:trPr>
        <w:tc>
          <w:tcPr>
            <w:tcW w:w="2854" w:type="dxa"/>
            <w:gridSpan w:val="3"/>
            <w:shd w:val="clear" w:color="auto" w:fill="F3F3F3"/>
            <w:vAlign w:val="center"/>
          </w:tcPr>
          <w:p w:rsidR="00DD1889" w:rsidRPr="00BE78ED" w:rsidRDefault="00DD1889" w:rsidP="00B90A55">
            <w:pPr>
              <w:rPr>
                <w:rStyle w:val="Heading4Char1"/>
              </w:rPr>
            </w:pPr>
            <w:r w:rsidRPr="00BE78ED">
              <w:rPr>
                <w:rStyle w:val="Heading4Char1"/>
              </w:rPr>
              <w:t xml:space="preserve">What is Adult </w:t>
            </w:r>
            <w:r>
              <w:rPr>
                <w:rStyle w:val="Heading4Char1"/>
              </w:rPr>
              <w:t>B</w:t>
            </w:r>
            <w:r w:rsidRPr="00BE78ED">
              <w:rPr>
                <w:rStyle w:val="Heading4Char1"/>
              </w:rPr>
              <w:t>’s occupation?</w:t>
            </w:r>
          </w:p>
        </w:tc>
        <w:tc>
          <w:tcPr>
            <w:tcW w:w="2108" w:type="dxa"/>
            <w:gridSpan w:val="5"/>
            <w:vAlign w:val="center"/>
          </w:tcPr>
          <w:p w:rsidR="00DD1889" w:rsidRPr="00FD3B5E" w:rsidRDefault="00DD1889" w:rsidP="00B90A55">
            <w:pPr>
              <w:rPr>
                <w:sz w:val="18"/>
              </w:rPr>
            </w:pPr>
          </w:p>
        </w:tc>
      </w:tr>
      <w:tr w:rsidR="00DD1889" w:rsidRPr="00BE78ED" w:rsidTr="00B90A55">
        <w:tblPrEx>
          <w:tblBorders>
            <w:insideH w:val="single" w:sz="12" w:space="0" w:color="auto"/>
          </w:tblBorders>
        </w:tblPrEx>
        <w:trPr>
          <w:trHeight w:val="454"/>
        </w:trPr>
        <w:tc>
          <w:tcPr>
            <w:tcW w:w="2854" w:type="dxa"/>
            <w:gridSpan w:val="3"/>
            <w:shd w:val="clear" w:color="auto" w:fill="F3F3F3"/>
            <w:vAlign w:val="center"/>
          </w:tcPr>
          <w:p w:rsidR="00DD1889" w:rsidRPr="00BE78ED" w:rsidRDefault="00DD1889" w:rsidP="00B90A55">
            <w:pPr>
              <w:rPr>
                <w:rStyle w:val="Heading4Char1"/>
              </w:rPr>
            </w:pPr>
            <w:r w:rsidRPr="00BE78ED">
              <w:rPr>
                <w:rStyle w:val="Heading4Char1"/>
              </w:rPr>
              <w:t xml:space="preserve">Who is Adult </w:t>
            </w:r>
            <w:r>
              <w:rPr>
                <w:rStyle w:val="Heading4Char1"/>
              </w:rPr>
              <w:t>B</w:t>
            </w:r>
            <w:r w:rsidRPr="00BE78ED">
              <w:rPr>
                <w:rStyle w:val="Heading4Char1"/>
              </w:rPr>
              <w:t>’s employer?</w:t>
            </w:r>
          </w:p>
        </w:tc>
        <w:tc>
          <w:tcPr>
            <w:tcW w:w="2108" w:type="dxa"/>
            <w:gridSpan w:val="5"/>
            <w:vAlign w:val="center"/>
          </w:tcPr>
          <w:p w:rsidR="00DD1889" w:rsidRPr="00BE78ED" w:rsidRDefault="00DD1889" w:rsidP="00B90A55">
            <w:pPr>
              <w:rPr>
                <w:rStyle w:val="Heading4Char1"/>
              </w:rPr>
            </w:pPr>
          </w:p>
        </w:tc>
      </w:tr>
      <w:tr w:rsidR="00DD1889" w:rsidRPr="00FD3B5E" w:rsidTr="00B90A55">
        <w:trPr>
          <w:trHeight w:val="284"/>
        </w:trPr>
        <w:tc>
          <w:tcPr>
            <w:tcW w:w="4962" w:type="dxa"/>
            <w:gridSpan w:val="8"/>
            <w:tcBorders>
              <w:top w:val="single" w:sz="12" w:space="0" w:color="auto"/>
              <w:bottom w:val="nil"/>
            </w:tcBorders>
            <w:shd w:val="clear" w:color="auto" w:fill="F3F3F3"/>
          </w:tcPr>
          <w:p w:rsidR="00DD1889" w:rsidRPr="005214FB" w:rsidRDefault="00DD1889" w:rsidP="00B90A55">
            <w:pPr>
              <w:pStyle w:val="Heading4"/>
            </w:pPr>
            <w:r w:rsidRPr="005214FB">
              <w:t xml:space="preserve">In which country was Adult </w:t>
            </w:r>
            <w:r>
              <w:t>B</w:t>
            </w:r>
            <w:r w:rsidRPr="005214FB">
              <w:t xml:space="preserve"> born?</w:t>
            </w:r>
          </w:p>
        </w:tc>
      </w:tr>
      <w:tr w:rsidR="00DD1889" w:rsidRPr="00563ECE" w:rsidTr="00B90A55">
        <w:tblPrEx>
          <w:tblLook w:val="0000" w:firstRow="0" w:lastRow="0" w:firstColumn="0" w:lastColumn="0" w:noHBand="0" w:noVBand="0"/>
        </w:tblPrEx>
        <w:trPr>
          <w:trHeight w:val="454"/>
        </w:trPr>
        <w:tc>
          <w:tcPr>
            <w:tcW w:w="1422" w:type="dxa"/>
            <w:gridSpan w:val="2"/>
            <w:tcBorders>
              <w:top w:val="nil"/>
              <w:bottom w:val="single" w:sz="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w:t>
            </w:r>
            <w:r w:rsidRPr="00FD3B5E">
              <w:rPr>
                <w:b/>
                <w:sz w:val="18"/>
              </w:rPr>
              <w:t>Australia</w:t>
            </w:r>
          </w:p>
        </w:tc>
        <w:tc>
          <w:tcPr>
            <w:tcW w:w="2264" w:type="dxa"/>
            <w:gridSpan w:val="3"/>
            <w:tcBorders>
              <w:top w:val="nil"/>
              <w:bottom w:val="single" w:sz="2" w:space="0" w:color="auto"/>
            </w:tcBorders>
            <w:vAlign w:val="center"/>
          </w:tcPr>
          <w:p w:rsidR="00DD1889" w:rsidRPr="00FD3B5E" w:rsidRDefault="00DD1889" w:rsidP="00B90A55">
            <w:pPr>
              <w:pStyle w:val="Heading4"/>
              <w:rPr>
                <w:rStyle w:val="BodyTextChar"/>
                <w:b w:val="0"/>
              </w:rPr>
            </w:pPr>
            <w:r w:rsidRPr="00FD3B5E">
              <w:rPr>
                <w:szCs w:val="18"/>
              </w:rPr>
              <w:sym w:font="Wingdings" w:char="F0A8"/>
            </w:r>
            <w:r w:rsidRPr="009B4115">
              <w:t xml:space="preserve"> Other </w:t>
            </w:r>
            <w:r w:rsidRPr="00FD3B5E">
              <w:rPr>
                <w:rStyle w:val="BodyTextChar"/>
                <w:b w:val="0"/>
              </w:rPr>
              <w:t>(please specify)</w:t>
            </w:r>
            <w:r w:rsidRPr="009B4115">
              <w:rPr>
                <w:rStyle w:val="BodyTextChar"/>
              </w:rPr>
              <w:t>:</w:t>
            </w:r>
          </w:p>
        </w:tc>
        <w:tc>
          <w:tcPr>
            <w:tcW w:w="1276" w:type="dxa"/>
            <w:gridSpan w:val="3"/>
            <w:tcBorders>
              <w:top w:val="nil"/>
              <w:bottom w:val="single" w:sz="2" w:space="0" w:color="auto"/>
            </w:tcBorders>
            <w:vAlign w:val="center"/>
          </w:tcPr>
          <w:p w:rsidR="00DD1889" w:rsidRPr="00FD3B5E" w:rsidRDefault="00DD1889" w:rsidP="00B90A55">
            <w:pPr>
              <w:pStyle w:val="Heading4"/>
              <w:rPr>
                <w:rStyle w:val="BodyTextChar"/>
                <w:b w:val="0"/>
              </w:rPr>
            </w:pPr>
          </w:p>
        </w:tc>
      </w:tr>
      <w:tr w:rsidR="00DD1889" w:rsidRPr="00F203DE" w:rsidTr="00B90A55">
        <w:tblPrEx>
          <w:tblBorders>
            <w:bottom w:val="none" w:sz="0" w:space="0" w:color="auto"/>
          </w:tblBorders>
        </w:tblPrEx>
        <w:trPr>
          <w:trHeight w:val="397"/>
        </w:trPr>
        <w:tc>
          <w:tcPr>
            <w:tcW w:w="4962" w:type="dxa"/>
            <w:gridSpan w:val="8"/>
            <w:tcBorders>
              <w:top w:val="single" w:sz="2" w:space="0" w:color="auto"/>
            </w:tcBorders>
            <w:shd w:val="clear" w:color="auto" w:fill="F3F3F3"/>
            <w:vAlign w:val="center"/>
          </w:tcPr>
          <w:p w:rsidR="00DD1889" w:rsidRPr="00FD3B5E" w:rsidRDefault="00DD1889" w:rsidP="00B90A55">
            <w:pPr>
              <w:rPr>
                <w:sz w:val="18"/>
              </w:rPr>
            </w:pPr>
            <w:r w:rsidRPr="00FD3B5E">
              <w:rPr>
                <w:rStyle w:val="Heading4Char1"/>
                <w:b w:val="0"/>
                <w:szCs w:val="18"/>
              </w:rPr>
              <w:sym w:font="Wingdings" w:char="F076"/>
            </w:r>
            <w:r w:rsidRPr="00F203DE">
              <w:rPr>
                <w:rStyle w:val="Heading4Char1"/>
              </w:rPr>
              <w:t xml:space="preserve">Does </w:t>
            </w:r>
            <w:r>
              <w:rPr>
                <w:rStyle w:val="Heading4Char1"/>
              </w:rPr>
              <w:t xml:space="preserve">Adult B </w:t>
            </w:r>
            <w:r w:rsidRPr="00F203DE">
              <w:rPr>
                <w:rStyle w:val="Heading4Char1"/>
              </w:rPr>
              <w:t>speak a language other than English at home?</w:t>
            </w:r>
            <w:r w:rsidRPr="00FD3B5E">
              <w:rPr>
                <w:sz w:val="18"/>
              </w:rPr>
              <w:t xml:space="preserve"> </w:t>
            </w:r>
            <w:r>
              <w:rPr>
                <w:rStyle w:val="BodyTextChar"/>
              </w:rPr>
              <w:t>(</w:t>
            </w:r>
            <w:r w:rsidRPr="008C17A7">
              <w:rPr>
                <w:rStyle w:val="BodyTextChar"/>
              </w:rPr>
              <w:t>If more than one language is spoken at home, indicate the one that is spoken most often</w:t>
            </w:r>
            <w:r>
              <w:rPr>
                <w:rStyle w:val="BodyTextChar"/>
              </w:rPr>
              <w:t>.)</w:t>
            </w:r>
            <w:r w:rsidRPr="00F203DE">
              <w:rPr>
                <w:rStyle w:val="BodyTextChar"/>
              </w:rPr>
              <w:t xml:space="preserve"> (tick)</w:t>
            </w:r>
          </w:p>
        </w:tc>
      </w:tr>
      <w:tr w:rsidR="00DD1889" w:rsidRPr="00F203DE" w:rsidTr="00B90A55">
        <w:tblPrEx>
          <w:tblBorders>
            <w:bottom w:val="none" w:sz="0" w:space="0" w:color="auto"/>
          </w:tblBorders>
        </w:tblPrEx>
        <w:trPr>
          <w:trHeight w:val="397"/>
        </w:trPr>
        <w:tc>
          <w:tcPr>
            <w:tcW w:w="4962" w:type="dxa"/>
            <w:gridSpan w:val="8"/>
            <w:vAlign w:val="center"/>
          </w:tcPr>
          <w:p w:rsidR="00DD1889" w:rsidRPr="00FD3B5E" w:rsidRDefault="00DD1889" w:rsidP="00DD1889">
            <w:pPr>
              <w:numPr>
                <w:ilvl w:val="0"/>
                <w:numId w:val="26"/>
              </w:numPr>
              <w:tabs>
                <w:tab w:val="clear" w:pos="563"/>
              </w:tabs>
              <w:ind w:left="283" w:right="-1" w:hanging="170"/>
              <w:rPr>
                <w:sz w:val="18"/>
                <w:szCs w:val="18"/>
              </w:rPr>
            </w:pPr>
            <w:r w:rsidRPr="00FD3B5E">
              <w:rPr>
                <w:sz w:val="18"/>
                <w:szCs w:val="18"/>
              </w:rPr>
              <w:tab/>
              <w:t>No, English only</w:t>
            </w:r>
          </w:p>
          <w:p w:rsidR="00DD1889" w:rsidRPr="00FD3B5E" w:rsidRDefault="00DD1889" w:rsidP="00DD1889">
            <w:pPr>
              <w:numPr>
                <w:ilvl w:val="0"/>
                <w:numId w:val="26"/>
              </w:numPr>
              <w:tabs>
                <w:tab w:val="clear" w:pos="563"/>
              </w:tabs>
              <w:ind w:left="283" w:right="-1" w:hanging="170"/>
              <w:rPr>
                <w:rStyle w:val="Heading4Char1"/>
                <w:b w:val="0"/>
              </w:rPr>
            </w:pPr>
            <w:r w:rsidRPr="00FD3B5E">
              <w:rPr>
                <w:sz w:val="18"/>
                <w:szCs w:val="18"/>
              </w:rPr>
              <w:t>Yes (please specify):</w:t>
            </w:r>
            <w:r w:rsidRPr="00FD3B5E">
              <w:rPr>
                <w:sz w:val="18"/>
              </w:rPr>
              <w:t xml:space="preserve"> </w:t>
            </w:r>
            <w:r w:rsidRPr="00FD3B5E">
              <w:rPr>
                <w:sz w:val="18"/>
              </w:rPr>
              <w:tab/>
            </w:r>
          </w:p>
        </w:tc>
      </w:tr>
      <w:tr w:rsidR="00DD1889" w:rsidRPr="00563ECE" w:rsidTr="00B90A55">
        <w:tblPrEx>
          <w:tblBorders>
            <w:top w:val="none" w:sz="0" w:space="0" w:color="auto"/>
            <w:left w:val="none" w:sz="0" w:space="0" w:color="auto"/>
            <w:bottom w:val="none" w:sz="0" w:space="0" w:color="auto"/>
            <w:right w:val="none" w:sz="0" w:space="0" w:color="auto"/>
          </w:tblBorders>
        </w:tblPrEx>
        <w:trPr>
          <w:trHeight w:val="567"/>
        </w:trPr>
        <w:tc>
          <w:tcPr>
            <w:tcW w:w="2978" w:type="dxa"/>
            <w:gridSpan w:val="4"/>
            <w:tcBorders>
              <w:left w:val="single" w:sz="12" w:space="0" w:color="auto"/>
              <w:bottom w:val="single" w:sz="12" w:space="0" w:color="auto"/>
            </w:tcBorders>
            <w:shd w:val="clear" w:color="auto" w:fill="F3F3F3"/>
            <w:vAlign w:val="center"/>
          </w:tcPr>
          <w:p w:rsidR="00DD1889" w:rsidRPr="00563ECE" w:rsidRDefault="00DD1889" w:rsidP="00B90A55">
            <w:pPr>
              <w:pStyle w:val="StyleRight-0cm"/>
            </w:pPr>
            <w:r>
              <w:rPr>
                <w:rStyle w:val="Heading4Char1"/>
              </w:rPr>
              <w:t>Please indicate any additional</w:t>
            </w:r>
            <w:r w:rsidRPr="00563ECE">
              <w:rPr>
                <w:rStyle w:val="Heading4Char1"/>
              </w:rPr>
              <w:t xml:space="preserve"> language</w:t>
            </w:r>
            <w:r>
              <w:rPr>
                <w:rStyle w:val="Heading4Char1"/>
              </w:rPr>
              <w:t>s spoken by Adult B:</w:t>
            </w:r>
          </w:p>
        </w:tc>
        <w:tc>
          <w:tcPr>
            <w:tcW w:w="1984" w:type="dxa"/>
            <w:gridSpan w:val="4"/>
            <w:tcBorders>
              <w:bottom w:val="single" w:sz="12" w:space="0" w:color="auto"/>
              <w:right w:val="single" w:sz="12" w:space="0" w:color="auto"/>
            </w:tcBorders>
            <w:vAlign w:val="center"/>
          </w:tcPr>
          <w:p w:rsidR="00DD1889" w:rsidRPr="00FD3B5E" w:rsidRDefault="00DD1889" w:rsidP="00B90A55">
            <w:pPr>
              <w:ind w:right="-1"/>
              <w:rPr>
                <w:sz w:val="18"/>
              </w:rPr>
            </w:pPr>
          </w:p>
        </w:tc>
      </w:tr>
      <w:tr w:rsidR="00DD1889" w:rsidRPr="009F759D" w:rsidTr="00B90A55">
        <w:tblPrEx>
          <w:tblBorders>
            <w:insideH w:val="single" w:sz="12" w:space="0" w:color="auto"/>
          </w:tblBorders>
        </w:tblPrEx>
        <w:trPr>
          <w:trHeight w:val="454"/>
        </w:trPr>
        <w:tc>
          <w:tcPr>
            <w:tcW w:w="2978" w:type="dxa"/>
            <w:gridSpan w:val="4"/>
            <w:shd w:val="clear" w:color="auto" w:fill="F3F3F3"/>
            <w:vAlign w:val="center"/>
          </w:tcPr>
          <w:p w:rsidR="00DD1889" w:rsidRPr="009F759D" w:rsidRDefault="00DD1889" w:rsidP="00B90A55">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3" w:type="dxa"/>
            <w:gridSpan w:val="2"/>
            <w:vAlign w:val="center"/>
          </w:tcPr>
          <w:p w:rsidR="00DD1889" w:rsidRPr="009F759D" w:rsidRDefault="00DD1889" w:rsidP="00B90A55">
            <w:pPr>
              <w:pStyle w:val="StyleRight-0cm"/>
            </w:pPr>
            <w:r w:rsidRPr="00FD3B5E">
              <w:rPr>
                <w:szCs w:val="18"/>
              </w:rPr>
              <w:sym w:font="Wingdings" w:char="F0A8"/>
            </w:r>
            <w:r w:rsidRPr="009F759D">
              <w:t xml:space="preserve"> Yes</w:t>
            </w:r>
          </w:p>
        </w:tc>
        <w:tc>
          <w:tcPr>
            <w:tcW w:w="851" w:type="dxa"/>
            <w:gridSpan w:val="2"/>
            <w:vAlign w:val="center"/>
          </w:tcPr>
          <w:p w:rsidR="00DD1889" w:rsidRPr="009F759D" w:rsidRDefault="00DD1889" w:rsidP="00B90A55">
            <w:pPr>
              <w:pStyle w:val="StyleRight-0cm"/>
            </w:pPr>
            <w:r w:rsidRPr="00FD3B5E">
              <w:rPr>
                <w:szCs w:val="18"/>
              </w:rPr>
              <w:sym w:font="Wingdings" w:char="F0A8"/>
            </w:r>
            <w:r w:rsidRPr="009F759D">
              <w:t xml:space="preserve"> No</w:t>
            </w:r>
          </w:p>
        </w:tc>
      </w:tr>
      <w:tr w:rsidR="00DD1889" w:rsidRPr="00F6406C" w:rsidTr="00B90A55">
        <w:tblPrEx>
          <w:tblBorders>
            <w:top w:val="none" w:sz="0" w:space="0" w:color="auto"/>
            <w:left w:val="none" w:sz="0" w:space="0" w:color="auto"/>
            <w:bottom w:val="none" w:sz="0" w:space="0" w:color="auto"/>
            <w:right w:val="none" w:sz="0" w:space="0" w:color="auto"/>
          </w:tblBorders>
        </w:tblPrEx>
        <w:tc>
          <w:tcPr>
            <w:tcW w:w="4962" w:type="dxa"/>
            <w:gridSpan w:val="8"/>
            <w:tcBorders>
              <w:top w:val="single" w:sz="12" w:space="0" w:color="auto"/>
              <w:left w:val="single" w:sz="12" w:space="0" w:color="auto"/>
              <w:right w:val="single" w:sz="12" w:space="0" w:color="auto"/>
            </w:tcBorders>
            <w:shd w:val="clear" w:color="auto" w:fill="FFFF99"/>
            <w:vAlign w:val="center"/>
          </w:tcPr>
          <w:p w:rsidR="00DD1889" w:rsidRPr="00F6406C" w:rsidRDefault="00DD1889" w:rsidP="00B90A55">
            <w:pPr>
              <w:pStyle w:val="StyleRight-0cm"/>
            </w:pPr>
            <w:r w:rsidRPr="00FD3B5E">
              <w:rPr>
                <w:rStyle w:val="Heading4Char1"/>
                <w:b w:val="0"/>
                <w:szCs w:val="18"/>
              </w:rPr>
              <w:sym w:font="Wingdings" w:char="F076"/>
            </w:r>
            <w:r w:rsidRPr="00F6406C">
              <w:rPr>
                <w:rStyle w:val="Heading4Char1"/>
              </w:rPr>
              <w:t xml:space="preserve">What is the highest year of primary or secondary school Adult </w:t>
            </w:r>
            <w:r>
              <w:rPr>
                <w:rStyle w:val="Heading4Char1"/>
              </w:rPr>
              <w:t>B</w:t>
            </w:r>
            <w:r w:rsidRPr="00F6406C">
              <w:rPr>
                <w:rStyle w:val="Heading4Char1"/>
              </w:rPr>
              <w:t xml:space="preserve"> has completed?</w:t>
            </w:r>
            <w:r w:rsidRPr="00F6406C">
              <w:t xml:space="preserve"> </w:t>
            </w:r>
            <w:r w:rsidRPr="00F6406C">
              <w:rPr>
                <w:rStyle w:val="BodyTextChar"/>
              </w:rPr>
              <w:t>(tick one)</w:t>
            </w:r>
            <w:r w:rsidRPr="00F6406C">
              <w:t xml:space="preserve"> </w:t>
            </w:r>
            <w:r w:rsidRPr="00F6406C">
              <w:rPr>
                <w:rStyle w:val="bodytext3Char"/>
              </w:rPr>
              <w:t>(For persons who have never attended school, mark ‘Year 9 or equivalent or below’.)</w:t>
            </w:r>
          </w:p>
        </w:tc>
      </w:tr>
      <w:tr w:rsidR="00DD1889" w:rsidRPr="00F6406C" w:rsidTr="00B90A55">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DD1889" w:rsidRPr="00F6406C" w:rsidRDefault="00DD1889" w:rsidP="00B90A55">
            <w:pPr>
              <w:pStyle w:val="StyleRight-0cm"/>
            </w:pPr>
            <w:r w:rsidRPr="00FD3B5E">
              <w:rPr>
                <w:szCs w:val="18"/>
              </w:rPr>
              <w:sym w:font="Wingdings" w:char="F0A8"/>
            </w:r>
            <w:r w:rsidRPr="00F6406C">
              <w:t xml:space="preserve"> Year 12 or equivalent</w:t>
            </w:r>
          </w:p>
        </w:tc>
      </w:tr>
      <w:tr w:rsidR="00DD1889" w:rsidRPr="00F6406C" w:rsidTr="00B90A55">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DD1889" w:rsidRPr="00F6406C" w:rsidRDefault="00DD1889" w:rsidP="00B90A55">
            <w:pPr>
              <w:pStyle w:val="StyleRight-0cm"/>
            </w:pPr>
            <w:r w:rsidRPr="00FD3B5E">
              <w:rPr>
                <w:szCs w:val="18"/>
              </w:rPr>
              <w:sym w:font="Wingdings" w:char="F0A8"/>
            </w:r>
            <w:r w:rsidRPr="00F6406C">
              <w:t xml:space="preserve"> Year 11 or equivalent</w:t>
            </w:r>
          </w:p>
        </w:tc>
      </w:tr>
      <w:tr w:rsidR="00DD1889" w:rsidRPr="00F6406C" w:rsidTr="00B90A55">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DD1889" w:rsidRPr="00F6406C" w:rsidRDefault="00DD1889" w:rsidP="00B90A55">
            <w:pPr>
              <w:pStyle w:val="StyleRight-0cm"/>
            </w:pPr>
            <w:r w:rsidRPr="00FD3B5E">
              <w:rPr>
                <w:szCs w:val="18"/>
              </w:rPr>
              <w:sym w:font="Wingdings" w:char="F0A8"/>
            </w:r>
            <w:r w:rsidRPr="00F6406C">
              <w:t xml:space="preserve"> Year 10 or equivalent</w:t>
            </w:r>
          </w:p>
        </w:tc>
      </w:tr>
      <w:tr w:rsidR="00DD1889" w:rsidRPr="00F6406C" w:rsidTr="00B90A55">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bottom w:val="single" w:sz="12" w:space="0" w:color="auto"/>
              <w:right w:val="single" w:sz="12" w:space="0" w:color="auto"/>
            </w:tcBorders>
            <w:vAlign w:val="center"/>
          </w:tcPr>
          <w:p w:rsidR="00DD1889" w:rsidRPr="00F6406C" w:rsidRDefault="00DD1889" w:rsidP="00B90A55">
            <w:pPr>
              <w:pStyle w:val="StyleRight-0cm"/>
            </w:pPr>
            <w:r w:rsidRPr="00FD3B5E">
              <w:rPr>
                <w:szCs w:val="18"/>
              </w:rPr>
              <w:sym w:font="Wingdings" w:char="F0A8"/>
            </w:r>
            <w:r w:rsidRPr="00F6406C">
              <w:t xml:space="preserve"> Year 9 or equivalent or below</w:t>
            </w:r>
          </w:p>
        </w:tc>
      </w:tr>
      <w:tr w:rsidR="00DD1889" w:rsidRPr="00F6406C" w:rsidTr="00B90A55">
        <w:tblPrEx>
          <w:tblBorders>
            <w:top w:val="none" w:sz="0" w:space="0" w:color="auto"/>
            <w:left w:val="none" w:sz="0" w:space="0" w:color="auto"/>
            <w:bottom w:val="none" w:sz="0" w:space="0" w:color="auto"/>
            <w:right w:val="none" w:sz="0" w:space="0" w:color="auto"/>
          </w:tblBorders>
        </w:tblPrEx>
        <w:trPr>
          <w:trHeight w:val="397"/>
        </w:trPr>
        <w:tc>
          <w:tcPr>
            <w:tcW w:w="4962" w:type="dxa"/>
            <w:gridSpan w:val="8"/>
            <w:tcBorders>
              <w:top w:val="single" w:sz="12" w:space="0" w:color="auto"/>
              <w:left w:val="single" w:sz="12" w:space="0" w:color="auto"/>
              <w:right w:val="single" w:sz="12" w:space="0" w:color="auto"/>
            </w:tcBorders>
            <w:shd w:val="clear" w:color="auto" w:fill="FFFF99"/>
            <w:vAlign w:val="center"/>
          </w:tcPr>
          <w:p w:rsidR="00DD1889" w:rsidRPr="00F6406C" w:rsidRDefault="00DD1889" w:rsidP="00B90A55">
            <w:pPr>
              <w:pStyle w:val="StyleRight-0cm"/>
            </w:pPr>
            <w:r w:rsidRPr="00FD3B5E">
              <w:rPr>
                <w:rStyle w:val="Heading4Char1"/>
                <w:b w:val="0"/>
                <w:szCs w:val="18"/>
              </w:rPr>
              <w:sym w:font="Wingdings" w:char="F076"/>
            </w:r>
            <w:r w:rsidRPr="00F6406C">
              <w:rPr>
                <w:rStyle w:val="Heading4Char1"/>
              </w:rPr>
              <w:t xml:space="preserve"> What is the </w:t>
            </w:r>
            <w:r>
              <w:rPr>
                <w:rStyle w:val="Heading4Char1"/>
              </w:rPr>
              <w:t xml:space="preserve">level of the </w:t>
            </w:r>
            <w:r w:rsidRPr="00FD3B5E">
              <w:rPr>
                <w:rStyle w:val="Heading4Char1"/>
                <w:i/>
              </w:rPr>
              <w:t>highest</w:t>
            </w:r>
            <w:r>
              <w:rPr>
                <w:rStyle w:val="Heading4Char1"/>
              </w:rPr>
              <w:t xml:space="preserve"> qualification the Adult B</w:t>
            </w:r>
            <w:r w:rsidRPr="00F6406C">
              <w:rPr>
                <w:rStyle w:val="Heading4Char1"/>
              </w:rPr>
              <w:t xml:space="preserve"> has completed?</w:t>
            </w:r>
            <w:r w:rsidRPr="00F6406C">
              <w:t xml:space="preserve"> </w:t>
            </w:r>
            <w:r w:rsidRPr="00F6406C">
              <w:rPr>
                <w:rStyle w:val="BodyTextChar"/>
              </w:rPr>
              <w:t>(tick one)</w:t>
            </w:r>
          </w:p>
        </w:tc>
      </w:tr>
      <w:tr w:rsidR="00DD1889" w:rsidRPr="00F6406C" w:rsidTr="00B90A55">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DD1889" w:rsidRPr="00F6406C" w:rsidRDefault="00DD1889" w:rsidP="00B90A55">
            <w:pPr>
              <w:pStyle w:val="StyleRight-0cm"/>
            </w:pPr>
            <w:r w:rsidRPr="00FD3B5E">
              <w:rPr>
                <w:szCs w:val="18"/>
              </w:rPr>
              <w:sym w:font="Wingdings" w:char="F0A8"/>
            </w:r>
            <w:r w:rsidRPr="00F6406C">
              <w:t xml:space="preserve"> Bachelor </w:t>
            </w:r>
            <w:r>
              <w:t>d</w:t>
            </w:r>
            <w:r w:rsidRPr="00F6406C">
              <w:t>egree or above</w:t>
            </w:r>
          </w:p>
        </w:tc>
      </w:tr>
      <w:tr w:rsidR="00DD1889" w:rsidRPr="00F6406C" w:rsidTr="00B90A55">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DD1889" w:rsidRPr="00F6406C" w:rsidRDefault="00DD1889" w:rsidP="00B90A55">
            <w:pPr>
              <w:pStyle w:val="StyleRight-0cm"/>
            </w:pPr>
            <w:r w:rsidRPr="00FD3B5E">
              <w:rPr>
                <w:szCs w:val="18"/>
              </w:rPr>
              <w:sym w:font="Wingdings" w:char="F0A8"/>
            </w:r>
            <w:r w:rsidRPr="00F6406C">
              <w:t xml:space="preserve"> Advanced </w:t>
            </w:r>
            <w:r>
              <w:t>d</w:t>
            </w:r>
            <w:r w:rsidRPr="00F6406C">
              <w:t>iploma / Diploma</w:t>
            </w:r>
          </w:p>
        </w:tc>
      </w:tr>
      <w:tr w:rsidR="00DD1889" w:rsidRPr="00F6406C" w:rsidTr="00B90A55">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DD1889" w:rsidRPr="00F6406C" w:rsidRDefault="00DD1889" w:rsidP="00B90A55">
            <w:pPr>
              <w:pStyle w:val="StyleRight-0cm"/>
            </w:pPr>
            <w:r w:rsidRPr="00FD3B5E">
              <w:rPr>
                <w:szCs w:val="18"/>
              </w:rPr>
              <w:sym w:font="Wingdings" w:char="F0A8"/>
            </w:r>
            <w:r w:rsidRPr="00F6406C">
              <w:t xml:space="preserve"> Certificate </w:t>
            </w:r>
            <w:r>
              <w:t>I</w:t>
            </w:r>
            <w:r w:rsidRPr="00F6406C">
              <w:t xml:space="preserve"> to IV (including trade certificate)</w:t>
            </w:r>
          </w:p>
        </w:tc>
      </w:tr>
      <w:tr w:rsidR="00DD1889" w:rsidRPr="00F6406C" w:rsidTr="00B90A55">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bottom w:val="single" w:sz="12" w:space="0" w:color="auto"/>
              <w:right w:val="single" w:sz="12" w:space="0" w:color="auto"/>
            </w:tcBorders>
            <w:vAlign w:val="center"/>
          </w:tcPr>
          <w:p w:rsidR="00DD1889" w:rsidRPr="00F6406C" w:rsidRDefault="00DD1889" w:rsidP="00B90A55">
            <w:pPr>
              <w:pStyle w:val="StyleRight-0cm"/>
              <w:rPr>
                <w:rStyle w:val="Heading4Char1"/>
              </w:rPr>
            </w:pPr>
            <w:r w:rsidRPr="00FD3B5E">
              <w:rPr>
                <w:szCs w:val="18"/>
              </w:rPr>
              <w:sym w:font="Wingdings" w:char="F0A8"/>
            </w:r>
            <w:r w:rsidRPr="00F6406C">
              <w:t xml:space="preserve"> No non-school qualification</w:t>
            </w:r>
          </w:p>
        </w:tc>
      </w:tr>
      <w:tr w:rsidR="00DD1889" w:rsidRPr="00F6406C" w:rsidTr="00B90A55">
        <w:tblPrEx>
          <w:tblBorders>
            <w:top w:val="none" w:sz="0" w:space="0" w:color="auto"/>
            <w:left w:val="none" w:sz="0" w:space="0" w:color="auto"/>
            <w:bottom w:val="none" w:sz="0" w:space="0" w:color="auto"/>
            <w:right w:val="none" w:sz="0" w:space="0" w:color="auto"/>
          </w:tblBorders>
        </w:tblPrEx>
        <w:tc>
          <w:tcPr>
            <w:tcW w:w="4962" w:type="dxa"/>
            <w:gridSpan w:val="8"/>
            <w:tcBorders>
              <w:top w:val="single" w:sz="12" w:space="0" w:color="auto"/>
              <w:left w:val="single" w:sz="12" w:space="0" w:color="auto"/>
              <w:right w:val="single" w:sz="12" w:space="0" w:color="auto"/>
            </w:tcBorders>
            <w:shd w:val="clear" w:color="auto" w:fill="FFFF99"/>
          </w:tcPr>
          <w:p w:rsidR="00DD1889" w:rsidRDefault="00DD1889" w:rsidP="00B90A55">
            <w:pPr>
              <w:ind w:right="-1"/>
              <w:rPr>
                <w:rStyle w:val="BodyTextChar"/>
              </w:rPr>
            </w:pPr>
            <w:r w:rsidRPr="00FD3B5E">
              <w:rPr>
                <w:rStyle w:val="Heading4Char1"/>
                <w:b w:val="0"/>
                <w:szCs w:val="18"/>
              </w:rPr>
              <w:sym w:font="Wingdings" w:char="F076"/>
            </w:r>
            <w:r w:rsidRPr="00F6406C">
              <w:rPr>
                <w:rStyle w:val="Heading4Char1"/>
              </w:rPr>
              <w:t>What is</w:t>
            </w:r>
            <w:r>
              <w:rPr>
                <w:rStyle w:val="Heading4Char1"/>
              </w:rPr>
              <w:t xml:space="preserve"> the occupation group of Adult B</w:t>
            </w:r>
            <w:r w:rsidRPr="00F6406C">
              <w:rPr>
                <w:rStyle w:val="Heading4Char1"/>
              </w:rPr>
              <w:t>?</w:t>
            </w:r>
            <w:r w:rsidRPr="00FD3B5E">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rsidR="00DD1889" w:rsidRPr="00FD3B5E" w:rsidRDefault="00DD1889" w:rsidP="00DD1889">
            <w:pPr>
              <w:numPr>
                <w:ilvl w:val="0"/>
                <w:numId w:val="38"/>
              </w:numPr>
              <w:tabs>
                <w:tab w:val="clear" w:pos="720"/>
                <w:tab w:val="num" w:pos="318"/>
              </w:tabs>
              <w:ind w:left="318" w:right="-1" w:hanging="318"/>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DD1889" w:rsidRPr="00F6406C" w:rsidTr="00B90A55">
        <w:tblPrEx>
          <w:tblBorders>
            <w:top w:val="none" w:sz="0" w:space="0" w:color="auto"/>
            <w:left w:val="none" w:sz="0" w:space="0" w:color="auto"/>
            <w:bottom w:val="none" w:sz="0" w:space="0" w:color="auto"/>
            <w:right w:val="none" w:sz="0" w:space="0" w:color="auto"/>
          </w:tblBorders>
        </w:tblPrEx>
        <w:tc>
          <w:tcPr>
            <w:tcW w:w="4395" w:type="dxa"/>
            <w:gridSpan w:val="7"/>
            <w:tcBorders>
              <w:left w:val="single" w:sz="12" w:space="0" w:color="auto"/>
              <w:bottom w:val="single" w:sz="12" w:space="0" w:color="auto"/>
              <w:right w:val="single" w:sz="12" w:space="0" w:color="auto"/>
            </w:tcBorders>
            <w:shd w:val="clear" w:color="auto" w:fill="FFFF99"/>
          </w:tcPr>
          <w:p w:rsidR="00DD1889" w:rsidRPr="00FD3B5E" w:rsidRDefault="00DD1889" w:rsidP="00DD1889">
            <w:pPr>
              <w:pStyle w:val="StyleRight-0cm"/>
              <w:numPr>
                <w:ilvl w:val="0"/>
                <w:numId w:val="38"/>
              </w:numPr>
              <w:tabs>
                <w:tab w:val="clear" w:pos="720"/>
                <w:tab w:val="num" w:pos="318"/>
              </w:tabs>
              <w:ind w:left="318" w:right="0" w:hanging="312"/>
              <w:rPr>
                <w:rStyle w:val="Heading4Char1"/>
                <w:b w:val="0"/>
              </w:rPr>
            </w:pPr>
            <w:r w:rsidRPr="00F6406C">
              <w:rPr>
                <w:rStyle w:val="BodyTextChar"/>
              </w:rPr>
              <w:t xml:space="preserve">If the person has not been in </w:t>
            </w:r>
            <w:r w:rsidRPr="00FD3B5E">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rsidR="00DD1889" w:rsidRPr="00FD3B5E" w:rsidRDefault="00DD1889" w:rsidP="00B90A55">
            <w:pPr>
              <w:ind w:right="-1"/>
              <w:rPr>
                <w:sz w:val="18"/>
              </w:rPr>
            </w:pPr>
          </w:p>
        </w:tc>
      </w:tr>
    </w:tbl>
    <w:p w:rsidR="00DD1889" w:rsidRDefault="00DD1889" w:rsidP="00DD1889">
      <w:pPr>
        <w:rPr>
          <w:rStyle w:val="Heading4Char1"/>
        </w:rPr>
        <w:sectPr w:rsidR="00DD1889" w:rsidSect="00AA2363">
          <w:type w:val="continuous"/>
          <w:pgSz w:w="11906" w:h="16838" w:code="9"/>
          <w:pgMar w:top="851" w:right="851" w:bottom="851" w:left="851" w:header="567" w:footer="567" w:gutter="0"/>
          <w:cols w:num="2" w:space="284"/>
        </w:sectPr>
      </w:pPr>
    </w:p>
    <w:p w:rsidR="00DD1889" w:rsidRDefault="00DD1889" w:rsidP="00DD1889">
      <w:pPr>
        <w:rPr>
          <w:sz w:val="18"/>
          <w:szCs w:val="18"/>
        </w:rPr>
      </w:pPr>
      <w:r w:rsidRPr="003F57DC">
        <w:rPr>
          <w:sz w:val="18"/>
          <w:szCs w:val="18"/>
        </w:rPr>
        <w:sym w:font="Wingdings" w:char="F076"/>
      </w:r>
      <w:r w:rsidRPr="003F57DC">
        <w:rPr>
          <w:sz w:val="18"/>
          <w:szCs w:val="18"/>
        </w:rPr>
        <w:t xml:space="preserve"> These questions are asked as a requirement of the Commonwealth Government. A</w:t>
      </w:r>
      <w:r w:rsidRPr="003F57DC">
        <w:rPr>
          <w:rFonts w:cs="Arial"/>
          <w:color w:val="000000"/>
          <w:sz w:val="18"/>
          <w:szCs w:val="18"/>
          <w:lang w:eastAsia="en-AU"/>
        </w:rPr>
        <w:t xml:space="preserve">ll schools across Australia </w:t>
      </w:r>
      <w:r>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DD1889" w:rsidRPr="00D95B09" w:rsidTr="00B90A55">
        <w:trPr>
          <w:trHeight w:val="454"/>
        </w:trPr>
        <w:tc>
          <w:tcPr>
            <w:tcW w:w="2977" w:type="dxa"/>
            <w:tcBorders>
              <w:bottom w:val="single" w:sz="2" w:space="0" w:color="auto"/>
            </w:tcBorders>
            <w:shd w:val="clear" w:color="auto" w:fill="F3F3F3"/>
            <w:vAlign w:val="center"/>
          </w:tcPr>
          <w:p w:rsidR="00DD1889" w:rsidRPr="00D95B09" w:rsidRDefault="00DD1889" w:rsidP="00B90A55">
            <w:pPr>
              <w:pStyle w:val="Heading4"/>
            </w:pPr>
            <w:r w:rsidRPr="00D95B09">
              <w:t>Main language spoken at home:</w:t>
            </w:r>
          </w:p>
        </w:tc>
        <w:tc>
          <w:tcPr>
            <w:tcW w:w="2268" w:type="dxa"/>
            <w:tcBorders>
              <w:bottom w:val="single" w:sz="2" w:space="0" w:color="auto"/>
              <w:right w:val="single" w:sz="12" w:space="0" w:color="auto"/>
            </w:tcBorders>
            <w:vAlign w:val="center"/>
          </w:tcPr>
          <w:p w:rsidR="00DD1889" w:rsidRPr="00FD3B5E" w:rsidRDefault="00DD1889" w:rsidP="00B90A55">
            <w:pPr>
              <w:rPr>
                <w:sz w:val="18"/>
              </w:rPr>
            </w:pPr>
          </w:p>
        </w:tc>
        <w:tc>
          <w:tcPr>
            <w:tcW w:w="2835" w:type="dxa"/>
            <w:gridSpan w:val="3"/>
            <w:tcBorders>
              <w:left w:val="single" w:sz="12" w:space="0" w:color="auto"/>
              <w:bottom w:val="single" w:sz="2" w:space="0" w:color="auto"/>
            </w:tcBorders>
            <w:shd w:val="clear" w:color="auto" w:fill="F3F3F3"/>
            <w:vAlign w:val="center"/>
          </w:tcPr>
          <w:p w:rsidR="00DD1889" w:rsidRPr="00D95B09" w:rsidRDefault="00DD1889" w:rsidP="00B90A55">
            <w:pPr>
              <w:pStyle w:val="Heading4"/>
            </w:pPr>
            <w:r w:rsidRPr="00D95B09">
              <w:t>Preferred language of notices:</w:t>
            </w:r>
          </w:p>
        </w:tc>
        <w:tc>
          <w:tcPr>
            <w:tcW w:w="2126" w:type="dxa"/>
            <w:gridSpan w:val="2"/>
            <w:tcBorders>
              <w:bottom w:val="single" w:sz="2" w:space="0" w:color="auto"/>
            </w:tcBorders>
            <w:vAlign w:val="center"/>
          </w:tcPr>
          <w:p w:rsidR="00DD1889" w:rsidRPr="00FD3B5E" w:rsidRDefault="00DD1889" w:rsidP="00B90A55">
            <w:pPr>
              <w:rPr>
                <w:sz w:val="18"/>
              </w:rPr>
            </w:pPr>
          </w:p>
        </w:tc>
      </w:tr>
      <w:tr w:rsidR="00DD1889" w:rsidRPr="00A43FAE" w:rsidTr="00B90A55">
        <w:tblPrEx>
          <w:tblBorders>
            <w:insideH w:val="none" w:sz="0" w:space="0" w:color="auto"/>
          </w:tblBorders>
          <w:tblLook w:val="01E0" w:firstRow="1" w:lastRow="1" w:firstColumn="1" w:lastColumn="1" w:noHBand="0" w:noVBand="0"/>
        </w:tblPrEx>
        <w:trPr>
          <w:trHeight w:val="454"/>
        </w:trPr>
        <w:tc>
          <w:tcPr>
            <w:tcW w:w="5245" w:type="dxa"/>
            <w:gridSpan w:val="2"/>
            <w:tcBorders>
              <w:top w:val="single" w:sz="2" w:space="0" w:color="auto"/>
              <w:bottom w:val="single" w:sz="12" w:space="0" w:color="auto"/>
            </w:tcBorders>
            <w:shd w:val="clear" w:color="auto" w:fill="F3F3F3"/>
            <w:vAlign w:val="center"/>
          </w:tcPr>
          <w:p w:rsidR="00DD1889" w:rsidRPr="00FD3B5E" w:rsidRDefault="00DD1889" w:rsidP="00B90A55">
            <w:pPr>
              <w:rPr>
                <w:sz w:val="18"/>
              </w:rPr>
            </w:pPr>
            <w:r w:rsidRPr="00FD3B5E">
              <w:rPr>
                <w:rStyle w:val="Heading4Char1"/>
                <w:sz w:val="17"/>
                <w:szCs w:val="17"/>
              </w:rPr>
              <w:t>Are you interested in being involved in school group participation activities? (eg. School Council, excursions)</w:t>
            </w:r>
            <w:r w:rsidRPr="00FD3B5E">
              <w:rPr>
                <w:sz w:val="17"/>
                <w:szCs w:val="17"/>
              </w:rPr>
              <w:t xml:space="preserve"> </w:t>
            </w:r>
            <w:r w:rsidRPr="00FD3B5E">
              <w:rPr>
                <w:rStyle w:val="BodyTextChar"/>
                <w:sz w:val="17"/>
                <w:szCs w:val="17"/>
              </w:rPr>
              <w:t>(tick)</w:t>
            </w:r>
          </w:p>
        </w:tc>
        <w:tc>
          <w:tcPr>
            <w:tcW w:w="1240" w:type="dxa"/>
            <w:tcBorders>
              <w:top w:val="single" w:sz="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Adult A</w:t>
            </w:r>
          </w:p>
        </w:tc>
        <w:tc>
          <w:tcPr>
            <w:tcW w:w="1240" w:type="dxa"/>
            <w:tcBorders>
              <w:top w:val="single" w:sz="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Adult B</w:t>
            </w:r>
          </w:p>
        </w:tc>
        <w:tc>
          <w:tcPr>
            <w:tcW w:w="1240" w:type="dxa"/>
            <w:gridSpan w:val="2"/>
            <w:tcBorders>
              <w:top w:val="single" w:sz="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Both</w:t>
            </w:r>
          </w:p>
        </w:tc>
        <w:tc>
          <w:tcPr>
            <w:tcW w:w="1241" w:type="dxa"/>
            <w:tcBorders>
              <w:top w:val="single" w:sz="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Neither</w:t>
            </w:r>
          </w:p>
        </w:tc>
      </w:tr>
    </w:tbl>
    <w:p w:rsidR="00DD1889" w:rsidRDefault="00DD1889" w:rsidP="002F126C">
      <w:pPr>
        <w:pStyle w:val="Heading2"/>
      </w:pPr>
      <w:r>
        <w:lastRenderedPageBreak/>
        <w:t>Alternative Family Contact Details</w:t>
      </w:r>
    </w:p>
    <w:p w:rsidR="00DD1889" w:rsidRDefault="00DD1889" w:rsidP="00DD1889">
      <w:pPr>
        <w:pStyle w:val="Heading3"/>
        <w:sectPr w:rsidR="00DD1889" w:rsidSect="00AA2363">
          <w:type w:val="continuous"/>
          <w:pgSz w:w="11906" w:h="16838" w:code="9"/>
          <w:pgMar w:top="851" w:right="851" w:bottom="851" w:left="851" w:header="567" w:footer="567" w:gutter="0"/>
          <w:cols w:space="720"/>
        </w:sectPr>
      </w:pPr>
    </w:p>
    <w:p w:rsidR="00DD1889" w:rsidRDefault="00DD1889" w:rsidP="00DD1889">
      <w:pPr>
        <w:pStyle w:val="Heading3"/>
      </w:pPr>
      <w:r w:rsidRPr="0070231E">
        <w:t xml:space="preserve">Adult A </w:t>
      </w:r>
      <w:r>
        <w:t xml:space="preserve">of Alternative Family </w:t>
      </w:r>
      <w:r w:rsidRPr="0070231E">
        <w:t>Contact Details:</w:t>
      </w:r>
    </w:p>
    <w:p w:rsidR="00DD1889" w:rsidRPr="00D8672D" w:rsidRDefault="00DD1889" w:rsidP="00DD1889"/>
    <w:p w:rsidR="00DD1889" w:rsidRPr="000F6FFE" w:rsidRDefault="00DD1889" w:rsidP="00DD1889">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DD1889" w:rsidRPr="00AA31B4" w:rsidTr="00B90A55">
        <w:trPr>
          <w:trHeight w:val="567"/>
        </w:trPr>
        <w:tc>
          <w:tcPr>
            <w:tcW w:w="3261" w:type="dxa"/>
            <w:gridSpan w:val="2"/>
            <w:tcBorders>
              <w:top w:val="single" w:sz="12" w:space="0" w:color="auto"/>
              <w:bottom w:val="single" w:sz="12" w:space="0" w:color="auto"/>
            </w:tcBorders>
            <w:shd w:val="clear" w:color="auto" w:fill="F3F3F3"/>
            <w:vAlign w:val="center"/>
          </w:tcPr>
          <w:p w:rsidR="00DD1889" w:rsidRPr="00FD3B5E" w:rsidRDefault="00DD1889" w:rsidP="00B90A55">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D3B5E">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Yes</w:t>
            </w:r>
          </w:p>
        </w:tc>
        <w:tc>
          <w:tcPr>
            <w:tcW w:w="851" w:type="dxa"/>
            <w:tcBorders>
              <w:top w:val="single" w:sz="1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No</w:t>
            </w:r>
          </w:p>
        </w:tc>
      </w:tr>
      <w:tr w:rsidR="00DD1889" w:rsidRPr="00DF371A" w:rsidTr="00B90A55">
        <w:trPr>
          <w:trHeight w:val="567"/>
        </w:trPr>
        <w:tc>
          <w:tcPr>
            <w:tcW w:w="3261" w:type="dxa"/>
            <w:gridSpan w:val="2"/>
            <w:tcBorders>
              <w:top w:val="single" w:sz="12" w:space="0" w:color="auto"/>
              <w:bottom w:val="single" w:sz="12" w:space="0" w:color="auto"/>
            </w:tcBorders>
            <w:shd w:val="clear" w:color="auto" w:fill="F3F3F3"/>
            <w:vAlign w:val="center"/>
          </w:tcPr>
          <w:p w:rsidR="00DD1889" w:rsidRPr="00FD3B5E" w:rsidRDefault="00DD1889" w:rsidP="00B90A55">
            <w:pPr>
              <w:rPr>
                <w:sz w:val="18"/>
              </w:rPr>
            </w:pPr>
            <w:r>
              <w:rPr>
                <w:rStyle w:val="Heading4Char1"/>
              </w:rPr>
              <w:t>Is Adult A</w:t>
            </w:r>
            <w:r w:rsidRPr="00DF371A">
              <w:rPr>
                <w:rStyle w:val="Heading4Char1"/>
              </w:rPr>
              <w:t xml:space="preserve"> usually home during business hours?</w:t>
            </w:r>
            <w:r w:rsidRPr="00FD3B5E">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Yes</w:t>
            </w:r>
          </w:p>
        </w:tc>
        <w:tc>
          <w:tcPr>
            <w:tcW w:w="851" w:type="dxa"/>
            <w:tcBorders>
              <w:top w:val="single" w:sz="1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No</w:t>
            </w:r>
          </w:p>
        </w:tc>
      </w:tr>
      <w:tr w:rsidR="00DD1889" w:rsidRPr="001737E7" w:rsidTr="00B90A55">
        <w:trPr>
          <w:trHeight w:val="567"/>
        </w:trPr>
        <w:tc>
          <w:tcPr>
            <w:tcW w:w="2552" w:type="dxa"/>
            <w:tcBorders>
              <w:top w:val="single" w:sz="12" w:space="0" w:color="auto"/>
              <w:bottom w:val="single" w:sz="12" w:space="0" w:color="auto"/>
            </w:tcBorders>
            <w:shd w:val="clear" w:color="auto" w:fill="F3F3F3"/>
            <w:vAlign w:val="center"/>
          </w:tcPr>
          <w:p w:rsidR="00DD1889" w:rsidRPr="001737E7" w:rsidRDefault="00DD1889" w:rsidP="00B90A55">
            <w:pPr>
              <w:pStyle w:val="Heading4"/>
            </w:pPr>
            <w:r w:rsidRPr="001737E7">
              <w:t>Work Telephone No:</w:t>
            </w:r>
          </w:p>
        </w:tc>
        <w:tc>
          <w:tcPr>
            <w:tcW w:w="2410" w:type="dxa"/>
            <w:gridSpan w:val="3"/>
            <w:tcBorders>
              <w:top w:val="single" w:sz="12" w:space="0" w:color="auto"/>
              <w:bottom w:val="single" w:sz="12" w:space="0" w:color="auto"/>
            </w:tcBorders>
            <w:vAlign w:val="center"/>
          </w:tcPr>
          <w:p w:rsidR="00DD1889" w:rsidRPr="00FD3B5E" w:rsidRDefault="00DD1889" w:rsidP="00B90A55">
            <w:pPr>
              <w:rPr>
                <w:sz w:val="18"/>
              </w:rPr>
            </w:pPr>
          </w:p>
        </w:tc>
      </w:tr>
      <w:tr w:rsidR="00DD1889" w:rsidRPr="001737E7" w:rsidTr="00B90A55">
        <w:trPr>
          <w:trHeight w:val="567"/>
        </w:trPr>
        <w:tc>
          <w:tcPr>
            <w:tcW w:w="2552" w:type="dxa"/>
            <w:tcBorders>
              <w:top w:val="single" w:sz="12" w:space="0" w:color="auto"/>
              <w:bottom w:val="single" w:sz="12" w:space="0" w:color="auto"/>
            </w:tcBorders>
            <w:shd w:val="clear" w:color="auto" w:fill="F3F3F3"/>
            <w:vAlign w:val="center"/>
          </w:tcPr>
          <w:p w:rsidR="00DD1889" w:rsidRPr="001737E7" w:rsidRDefault="00DD1889" w:rsidP="00B90A55">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rsidR="00DD1889" w:rsidRPr="00FD3B5E" w:rsidRDefault="00DD1889" w:rsidP="00B90A55">
            <w:pPr>
              <w:rPr>
                <w:sz w:val="18"/>
              </w:rPr>
            </w:pPr>
          </w:p>
        </w:tc>
      </w:tr>
    </w:tbl>
    <w:p w:rsidR="00DD1889" w:rsidRDefault="00DD1889" w:rsidP="00DD1889"/>
    <w:p w:rsidR="00DD1889" w:rsidRDefault="00DD1889" w:rsidP="00DD1889">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0"/>
        <w:gridCol w:w="591"/>
        <w:gridCol w:w="586"/>
        <w:gridCol w:w="141"/>
        <w:gridCol w:w="567"/>
        <w:gridCol w:w="84"/>
        <w:gridCol w:w="581"/>
        <w:gridCol w:w="222"/>
        <w:gridCol w:w="269"/>
        <w:gridCol w:w="971"/>
      </w:tblGrid>
      <w:tr w:rsidR="00DD1889" w:rsidRPr="00DF371A" w:rsidTr="00B90A55">
        <w:trPr>
          <w:trHeight w:val="567"/>
        </w:trPr>
        <w:tc>
          <w:tcPr>
            <w:tcW w:w="2919" w:type="dxa"/>
            <w:gridSpan w:val="6"/>
            <w:tcBorders>
              <w:top w:val="single" w:sz="12" w:space="0" w:color="auto"/>
              <w:bottom w:val="single" w:sz="12" w:space="0" w:color="auto"/>
            </w:tcBorders>
            <w:shd w:val="clear" w:color="auto" w:fill="F3F3F3"/>
            <w:vAlign w:val="center"/>
          </w:tcPr>
          <w:p w:rsidR="00DD1889" w:rsidRPr="00FD3B5E" w:rsidRDefault="00DD1889" w:rsidP="00B90A55">
            <w:pPr>
              <w:rPr>
                <w:sz w:val="18"/>
              </w:rPr>
            </w:pPr>
            <w:r>
              <w:rPr>
                <w:rStyle w:val="Heading4Char1"/>
              </w:rPr>
              <w:t>Is Adult A</w:t>
            </w:r>
            <w:r w:rsidRPr="00DF371A">
              <w:rPr>
                <w:rStyle w:val="Heading4Char1"/>
              </w:rPr>
              <w:t xml:space="preserve"> usually home AFTER business hours?</w:t>
            </w:r>
            <w:r w:rsidRPr="00FD3B5E">
              <w:rPr>
                <w:sz w:val="18"/>
              </w:rPr>
              <w:t xml:space="preserve"> </w:t>
            </w:r>
            <w:r w:rsidRPr="00DF371A">
              <w:rPr>
                <w:rStyle w:val="BodyTextChar"/>
              </w:rPr>
              <w:t>(tick)</w:t>
            </w:r>
          </w:p>
        </w:tc>
        <w:tc>
          <w:tcPr>
            <w:tcW w:w="803" w:type="dxa"/>
            <w:gridSpan w:val="2"/>
            <w:tcBorders>
              <w:top w:val="single" w:sz="1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Yes</w:t>
            </w:r>
          </w:p>
        </w:tc>
        <w:tc>
          <w:tcPr>
            <w:tcW w:w="1240" w:type="dxa"/>
            <w:gridSpan w:val="2"/>
            <w:tcBorders>
              <w:top w:val="single" w:sz="1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No</w:t>
            </w:r>
          </w:p>
        </w:tc>
      </w:tr>
      <w:tr w:rsidR="00DD1889" w:rsidRPr="001737E7" w:rsidTr="00B90A55">
        <w:trPr>
          <w:trHeight w:val="567"/>
        </w:trPr>
        <w:tc>
          <w:tcPr>
            <w:tcW w:w="2127" w:type="dxa"/>
            <w:gridSpan w:val="3"/>
            <w:tcBorders>
              <w:top w:val="single" w:sz="12" w:space="0" w:color="auto"/>
              <w:bottom w:val="single" w:sz="12" w:space="0" w:color="auto"/>
            </w:tcBorders>
            <w:shd w:val="clear" w:color="auto" w:fill="F3F3F3"/>
            <w:vAlign w:val="center"/>
          </w:tcPr>
          <w:p w:rsidR="00DD1889" w:rsidRPr="001737E7" w:rsidRDefault="00DD1889" w:rsidP="00B90A55">
            <w:pPr>
              <w:pStyle w:val="Heading4"/>
            </w:pPr>
            <w:r w:rsidRPr="001737E7">
              <w:t>Home Telephone No:</w:t>
            </w:r>
          </w:p>
        </w:tc>
        <w:tc>
          <w:tcPr>
            <w:tcW w:w="2835" w:type="dxa"/>
            <w:gridSpan w:val="7"/>
            <w:tcBorders>
              <w:top w:val="single" w:sz="12" w:space="0" w:color="auto"/>
              <w:bottom w:val="single" w:sz="12" w:space="0" w:color="auto"/>
            </w:tcBorders>
            <w:vAlign w:val="center"/>
          </w:tcPr>
          <w:p w:rsidR="00DD1889" w:rsidRPr="00FD3B5E" w:rsidRDefault="00DD1889" w:rsidP="00B90A55">
            <w:pPr>
              <w:rPr>
                <w:sz w:val="18"/>
              </w:rPr>
            </w:pPr>
          </w:p>
        </w:tc>
      </w:tr>
      <w:tr w:rsidR="00DD1889" w:rsidRPr="001737E7" w:rsidTr="00B90A55">
        <w:trPr>
          <w:trHeight w:val="567"/>
        </w:trPr>
        <w:tc>
          <w:tcPr>
            <w:tcW w:w="2127" w:type="dxa"/>
            <w:gridSpan w:val="3"/>
            <w:tcBorders>
              <w:top w:val="single" w:sz="12" w:space="0" w:color="auto"/>
              <w:bottom w:val="single" w:sz="12" w:space="0" w:color="auto"/>
            </w:tcBorders>
            <w:shd w:val="clear" w:color="auto" w:fill="F3F3F3"/>
            <w:vAlign w:val="center"/>
          </w:tcPr>
          <w:p w:rsidR="00DD1889" w:rsidRPr="001737E7" w:rsidRDefault="00DD1889" w:rsidP="00B90A55">
            <w:pPr>
              <w:pStyle w:val="Heading4"/>
            </w:pPr>
            <w:r w:rsidRPr="001737E7">
              <w:t>Other After Hours Contact Information:</w:t>
            </w:r>
          </w:p>
        </w:tc>
        <w:tc>
          <w:tcPr>
            <w:tcW w:w="2835" w:type="dxa"/>
            <w:gridSpan w:val="7"/>
            <w:tcBorders>
              <w:top w:val="single" w:sz="12" w:space="0" w:color="auto"/>
              <w:bottom w:val="single" w:sz="12" w:space="0" w:color="auto"/>
            </w:tcBorders>
            <w:vAlign w:val="center"/>
          </w:tcPr>
          <w:p w:rsidR="00DD1889" w:rsidRPr="00FD3B5E" w:rsidRDefault="00DD1889" w:rsidP="00B90A55">
            <w:pPr>
              <w:rPr>
                <w:sz w:val="18"/>
              </w:rPr>
            </w:pPr>
          </w:p>
        </w:tc>
      </w:tr>
      <w:tr w:rsidR="00DD1889" w:rsidRPr="00AA31B4" w:rsidTr="00B90A55">
        <w:trPr>
          <w:trHeight w:val="567"/>
        </w:trPr>
        <w:tc>
          <w:tcPr>
            <w:tcW w:w="2127" w:type="dxa"/>
            <w:gridSpan w:val="3"/>
            <w:tcBorders>
              <w:top w:val="single" w:sz="12" w:space="0" w:color="auto"/>
              <w:bottom w:val="single" w:sz="12" w:space="0" w:color="auto"/>
            </w:tcBorders>
            <w:shd w:val="clear" w:color="auto" w:fill="F2F2F2"/>
            <w:vAlign w:val="center"/>
          </w:tcPr>
          <w:p w:rsidR="00DD1889" w:rsidRDefault="00DD1889" w:rsidP="00B90A55">
            <w:pPr>
              <w:rPr>
                <w:rStyle w:val="Heading4Char1"/>
              </w:rPr>
            </w:pPr>
            <w:r>
              <w:rPr>
                <w:rStyle w:val="Heading4Char1"/>
              </w:rPr>
              <w:t>Mobile No:</w:t>
            </w:r>
          </w:p>
        </w:tc>
        <w:tc>
          <w:tcPr>
            <w:tcW w:w="2835" w:type="dxa"/>
            <w:gridSpan w:val="7"/>
            <w:tcBorders>
              <w:top w:val="single" w:sz="12" w:space="0" w:color="auto"/>
              <w:bottom w:val="single" w:sz="12" w:space="0" w:color="auto"/>
            </w:tcBorders>
            <w:shd w:val="clear" w:color="auto" w:fill="FFFFFF"/>
            <w:vAlign w:val="center"/>
          </w:tcPr>
          <w:p w:rsidR="00DD1889" w:rsidRDefault="00DD1889" w:rsidP="00B90A55">
            <w:pPr>
              <w:rPr>
                <w:rStyle w:val="Heading4Char1"/>
              </w:rPr>
            </w:pPr>
          </w:p>
        </w:tc>
      </w:tr>
      <w:tr w:rsidR="00DD1889" w:rsidRPr="00AA31B4" w:rsidTr="00B90A55">
        <w:trPr>
          <w:trHeight w:val="567"/>
        </w:trPr>
        <w:tc>
          <w:tcPr>
            <w:tcW w:w="2835" w:type="dxa"/>
            <w:gridSpan w:val="5"/>
            <w:tcBorders>
              <w:top w:val="single" w:sz="12" w:space="0" w:color="auto"/>
              <w:bottom w:val="single" w:sz="12" w:space="0" w:color="auto"/>
            </w:tcBorders>
            <w:shd w:val="clear" w:color="auto" w:fill="F2F2F2"/>
            <w:vAlign w:val="center"/>
          </w:tcPr>
          <w:p w:rsidR="00DD1889" w:rsidRPr="00EE6220" w:rsidRDefault="00DD1889" w:rsidP="00B90A55">
            <w:pPr>
              <w:rPr>
                <w:rStyle w:val="Heading4Char1"/>
                <w:b w:val="0"/>
                <w:sz w:val="16"/>
                <w:szCs w:val="16"/>
              </w:rPr>
            </w:pPr>
            <w:r>
              <w:rPr>
                <w:rStyle w:val="Heading4Char1"/>
              </w:rPr>
              <w:t xml:space="preserve">SMS Notifications: </w:t>
            </w:r>
          </w:p>
        </w:tc>
        <w:tc>
          <w:tcPr>
            <w:tcW w:w="1156" w:type="dxa"/>
            <w:gridSpan w:val="4"/>
            <w:tcBorders>
              <w:top w:val="single" w:sz="12" w:space="0" w:color="auto"/>
              <w:bottom w:val="single" w:sz="12" w:space="0" w:color="auto"/>
            </w:tcBorders>
            <w:shd w:val="clear" w:color="auto" w:fill="FFFFFF"/>
            <w:vAlign w:val="center"/>
          </w:tcPr>
          <w:p w:rsidR="00DD1889" w:rsidRDefault="00DD1889" w:rsidP="00B90A55">
            <w:pPr>
              <w:rPr>
                <w:rStyle w:val="Heading4Char1"/>
              </w:rPr>
            </w:pPr>
            <w:r w:rsidRPr="00F77B79">
              <w:rPr>
                <w:sz w:val="18"/>
                <w:szCs w:val="18"/>
              </w:rPr>
              <w:sym w:font="Wingdings" w:char="F0A8"/>
            </w:r>
            <w:r w:rsidRPr="00F77B79">
              <w:rPr>
                <w:sz w:val="18"/>
              </w:rPr>
              <w:t xml:space="preserve"> Yes</w:t>
            </w:r>
          </w:p>
        </w:tc>
        <w:tc>
          <w:tcPr>
            <w:tcW w:w="971" w:type="dxa"/>
            <w:tcBorders>
              <w:top w:val="single" w:sz="12" w:space="0" w:color="auto"/>
              <w:bottom w:val="single" w:sz="12" w:space="0" w:color="auto"/>
            </w:tcBorders>
            <w:shd w:val="clear" w:color="auto" w:fill="FFFFFF"/>
            <w:vAlign w:val="center"/>
          </w:tcPr>
          <w:p w:rsidR="00DD1889" w:rsidRDefault="00DD1889" w:rsidP="00B90A55">
            <w:pPr>
              <w:rPr>
                <w:rStyle w:val="Heading4Char1"/>
              </w:rPr>
            </w:pPr>
            <w:r w:rsidRPr="00F77B79">
              <w:rPr>
                <w:sz w:val="18"/>
                <w:szCs w:val="18"/>
              </w:rPr>
              <w:sym w:font="Wingdings" w:char="F0A8"/>
            </w:r>
            <w:r w:rsidRPr="00F77B79">
              <w:rPr>
                <w:sz w:val="18"/>
              </w:rPr>
              <w:t xml:space="preserve"> No</w:t>
            </w:r>
          </w:p>
        </w:tc>
      </w:tr>
      <w:tr w:rsidR="00DD1889" w:rsidRPr="00AA31B4" w:rsidTr="00B90A55">
        <w:trPr>
          <w:trHeight w:val="800"/>
        </w:trPr>
        <w:tc>
          <w:tcPr>
            <w:tcW w:w="4962" w:type="dxa"/>
            <w:gridSpan w:val="10"/>
            <w:tcBorders>
              <w:top w:val="single" w:sz="12" w:space="0" w:color="auto"/>
              <w:bottom w:val="nil"/>
            </w:tcBorders>
            <w:shd w:val="clear" w:color="auto" w:fill="F3F3F3"/>
            <w:vAlign w:val="center"/>
          </w:tcPr>
          <w:p w:rsidR="00DD1889" w:rsidRDefault="00DD1889" w:rsidP="00B90A55">
            <w:pPr>
              <w:rPr>
                <w:rStyle w:val="BodyTextChar"/>
              </w:rPr>
            </w:pPr>
            <w:r>
              <w:rPr>
                <w:rStyle w:val="Heading4Char1"/>
              </w:rPr>
              <w:t>Adult A’s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rsidR="00DD1889" w:rsidRPr="00F77B79" w:rsidRDefault="00DD1889" w:rsidP="00B90A55">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Email shall be used for communication that cannot be sent via phone.)</w:t>
            </w:r>
          </w:p>
        </w:tc>
      </w:tr>
      <w:tr w:rsidR="00DD1889" w:rsidRPr="00AA31B4" w:rsidTr="00B90A55">
        <w:trPr>
          <w:trHeight w:val="454"/>
        </w:trPr>
        <w:tc>
          <w:tcPr>
            <w:tcW w:w="950" w:type="dxa"/>
            <w:tcBorders>
              <w:top w:val="nil"/>
              <w:bottom w:val="single" w:sz="4" w:space="0" w:color="auto"/>
            </w:tcBorders>
            <w:vAlign w:val="center"/>
          </w:tcPr>
          <w:p w:rsidR="00DD1889" w:rsidRPr="00F77B79" w:rsidRDefault="00DD1889" w:rsidP="00B90A55">
            <w:pPr>
              <w:rPr>
                <w:sz w:val="18"/>
              </w:rPr>
            </w:pPr>
            <w:r w:rsidRPr="00F77B79">
              <w:rPr>
                <w:sz w:val="18"/>
                <w:szCs w:val="18"/>
              </w:rPr>
              <w:sym w:font="Wingdings" w:char="F0A8"/>
            </w:r>
            <w:r w:rsidRPr="00F77B79">
              <w:rPr>
                <w:sz w:val="18"/>
              </w:rPr>
              <w:t xml:space="preserve"> Mail</w:t>
            </w:r>
          </w:p>
        </w:tc>
        <w:tc>
          <w:tcPr>
            <w:tcW w:w="1318" w:type="dxa"/>
            <w:gridSpan w:val="3"/>
            <w:tcBorders>
              <w:top w:val="nil"/>
              <w:bottom w:val="single" w:sz="4" w:space="0" w:color="auto"/>
            </w:tcBorders>
            <w:vAlign w:val="center"/>
          </w:tcPr>
          <w:p w:rsidR="00DD1889" w:rsidRPr="00F77B79" w:rsidRDefault="00DD1889" w:rsidP="00B90A55">
            <w:pPr>
              <w:rPr>
                <w:sz w:val="18"/>
              </w:rPr>
            </w:pPr>
            <w:r w:rsidRPr="00F77B79">
              <w:rPr>
                <w:sz w:val="18"/>
                <w:szCs w:val="18"/>
              </w:rPr>
              <w:sym w:font="Wingdings" w:char="F0A8"/>
            </w:r>
            <w:r w:rsidRPr="00F77B79">
              <w:rPr>
                <w:sz w:val="18"/>
              </w:rPr>
              <w:t xml:space="preserve"> Email </w:t>
            </w:r>
          </w:p>
        </w:tc>
        <w:tc>
          <w:tcPr>
            <w:tcW w:w="1232" w:type="dxa"/>
            <w:gridSpan w:val="3"/>
            <w:tcBorders>
              <w:top w:val="nil"/>
              <w:bottom w:val="single" w:sz="4" w:space="0" w:color="auto"/>
            </w:tcBorders>
            <w:vAlign w:val="center"/>
          </w:tcPr>
          <w:p w:rsidR="00DD1889" w:rsidRPr="00F77B79" w:rsidRDefault="00DD1889" w:rsidP="00B90A55">
            <w:pPr>
              <w:rPr>
                <w:sz w:val="18"/>
              </w:rPr>
            </w:pPr>
            <w:r w:rsidRPr="00F77B79">
              <w:rPr>
                <w:sz w:val="18"/>
                <w:szCs w:val="18"/>
              </w:rPr>
              <w:sym w:font="Wingdings" w:char="F0A8"/>
            </w:r>
            <w:r>
              <w:rPr>
                <w:sz w:val="18"/>
              </w:rPr>
              <w:t xml:space="preserve"> Phone</w:t>
            </w:r>
          </w:p>
        </w:tc>
        <w:tc>
          <w:tcPr>
            <w:tcW w:w="1462" w:type="dxa"/>
            <w:gridSpan w:val="3"/>
            <w:tcBorders>
              <w:top w:val="nil"/>
              <w:bottom w:val="single" w:sz="4" w:space="0" w:color="auto"/>
            </w:tcBorders>
            <w:vAlign w:val="center"/>
          </w:tcPr>
          <w:p w:rsidR="00DD1889" w:rsidRPr="00F77B79" w:rsidRDefault="00DD1889" w:rsidP="00B90A55">
            <w:pPr>
              <w:rPr>
                <w:sz w:val="18"/>
              </w:rPr>
            </w:pPr>
            <w:r w:rsidRPr="00F77B79">
              <w:rPr>
                <w:sz w:val="18"/>
                <w:szCs w:val="18"/>
              </w:rPr>
              <w:sym w:font="Wingdings" w:char="F0A8"/>
            </w:r>
            <w:r w:rsidRPr="00F77B79">
              <w:rPr>
                <w:sz w:val="18"/>
              </w:rPr>
              <w:t xml:space="preserve"> Facsimile</w:t>
            </w:r>
          </w:p>
        </w:tc>
      </w:tr>
      <w:tr w:rsidR="00DD1889" w:rsidRPr="00F77B79" w:rsidTr="00B90A55">
        <w:trPr>
          <w:trHeight w:val="567"/>
        </w:trPr>
        <w:tc>
          <w:tcPr>
            <w:tcW w:w="1541" w:type="dxa"/>
            <w:gridSpan w:val="2"/>
            <w:tcBorders>
              <w:top w:val="single" w:sz="12" w:space="0" w:color="auto"/>
              <w:bottom w:val="single" w:sz="12" w:space="0" w:color="auto"/>
            </w:tcBorders>
            <w:shd w:val="clear" w:color="auto" w:fill="F3F3F3"/>
            <w:vAlign w:val="center"/>
          </w:tcPr>
          <w:p w:rsidR="00DD1889" w:rsidRPr="001737E7" w:rsidRDefault="00DD1889" w:rsidP="00B90A55">
            <w:pPr>
              <w:pStyle w:val="Heading4"/>
            </w:pPr>
            <w:r w:rsidRPr="001737E7">
              <w:t>Email address:</w:t>
            </w:r>
          </w:p>
        </w:tc>
        <w:tc>
          <w:tcPr>
            <w:tcW w:w="3421" w:type="dxa"/>
            <w:gridSpan w:val="8"/>
            <w:tcBorders>
              <w:top w:val="single" w:sz="12" w:space="0" w:color="auto"/>
              <w:bottom w:val="single" w:sz="12" w:space="0" w:color="auto"/>
            </w:tcBorders>
            <w:vAlign w:val="center"/>
          </w:tcPr>
          <w:p w:rsidR="00DD1889" w:rsidRPr="00F77B79" w:rsidRDefault="00DD1889" w:rsidP="00B90A55">
            <w:pPr>
              <w:rPr>
                <w:b/>
                <w:sz w:val="18"/>
              </w:rPr>
            </w:pPr>
          </w:p>
        </w:tc>
      </w:tr>
      <w:tr w:rsidR="00DD1889" w:rsidRPr="00F77B79" w:rsidTr="00B90A55">
        <w:trPr>
          <w:trHeight w:val="567"/>
        </w:trPr>
        <w:tc>
          <w:tcPr>
            <w:tcW w:w="2835" w:type="dxa"/>
            <w:gridSpan w:val="5"/>
            <w:tcBorders>
              <w:top w:val="single" w:sz="12" w:space="0" w:color="auto"/>
              <w:bottom w:val="single" w:sz="12" w:space="0" w:color="auto"/>
            </w:tcBorders>
            <w:shd w:val="clear" w:color="auto" w:fill="F2F2F2"/>
            <w:vAlign w:val="center"/>
          </w:tcPr>
          <w:p w:rsidR="00DD1889" w:rsidRPr="001737E7" w:rsidRDefault="00DD1889" w:rsidP="00B90A55">
            <w:r>
              <w:rPr>
                <w:rStyle w:val="Heading4Char1"/>
              </w:rPr>
              <w:t xml:space="preserve">Email Notifications: </w:t>
            </w:r>
          </w:p>
        </w:tc>
        <w:tc>
          <w:tcPr>
            <w:tcW w:w="1156" w:type="dxa"/>
            <w:gridSpan w:val="4"/>
            <w:tcBorders>
              <w:top w:val="single" w:sz="12" w:space="0" w:color="auto"/>
              <w:bottom w:val="single" w:sz="12" w:space="0" w:color="auto"/>
            </w:tcBorders>
            <w:vAlign w:val="center"/>
          </w:tcPr>
          <w:p w:rsidR="00DD1889" w:rsidRPr="00F77B79" w:rsidRDefault="00DD1889" w:rsidP="00B90A55">
            <w:pPr>
              <w:rPr>
                <w:b/>
                <w:sz w:val="18"/>
              </w:rPr>
            </w:pPr>
            <w:r w:rsidRPr="00F77B79">
              <w:rPr>
                <w:sz w:val="18"/>
                <w:szCs w:val="18"/>
              </w:rPr>
              <w:sym w:font="Wingdings" w:char="F0A8"/>
            </w:r>
            <w:r w:rsidRPr="00F77B79">
              <w:rPr>
                <w:sz w:val="18"/>
              </w:rPr>
              <w:t xml:space="preserve"> Yes</w:t>
            </w:r>
          </w:p>
        </w:tc>
        <w:tc>
          <w:tcPr>
            <w:tcW w:w="971" w:type="dxa"/>
            <w:tcBorders>
              <w:top w:val="single" w:sz="12" w:space="0" w:color="auto"/>
              <w:bottom w:val="single" w:sz="12" w:space="0" w:color="auto"/>
            </w:tcBorders>
            <w:vAlign w:val="center"/>
          </w:tcPr>
          <w:p w:rsidR="00DD1889" w:rsidRPr="00F77B79" w:rsidRDefault="00DD1889" w:rsidP="00B90A55">
            <w:pPr>
              <w:rPr>
                <w:b/>
                <w:sz w:val="18"/>
              </w:rPr>
            </w:pPr>
            <w:r w:rsidRPr="00F77B79">
              <w:rPr>
                <w:sz w:val="18"/>
                <w:szCs w:val="18"/>
              </w:rPr>
              <w:sym w:font="Wingdings" w:char="F0A8"/>
            </w:r>
            <w:r w:rsidRPr="00F77B79">
              <w:rPr>
                <w:sz w:val="18"/>
              </w:rPr>
              <w:t xml:space="preserve"> No</w:t>
            </w:r>
          </w:p>
        </w:tc>
      </w:tr>
      <w:tr w:rsidR="00DD1889" w:rsidRPr="00FD3B5E" w:rsidTr="00B90A55">
        <w:trPr>
          <w:trHeight w:val="567"/>
        </w:trPr>
        <w:tc>
          <w:tcPr>
            <w:tcW w:w="1541" w:type="dxa"/>
            <w:gridSpan w:val="2"/>
            <w:tcBorders>
              <w:top w:val="single" w:sz="12" w:space="0" w:color="auto"/>
              <w:bottom w:val="single" w:sz="12" w:space="0" w:color="auto"/>
            </w:tcBorders>
            <w:shd w:val="clear" w:color="auto" w:fill="F3F3F3"/>
            <w:vAlign w:val="center"/>
          </w:tcPr>
          <w:p w:rsidR="00DD1889" w:rsidRPr="001737E7" w:rsidRDefault="00DD1889" w:rsidP="00B90A55">
            <w:pPr>
              <w:pStyle w:val="Heading4"/>
            </w:pPr>
            <w:r w:rsidRPr="001737E7">
              <w:t>Fax Number:</w:t>
            </w:r>
          </w:p>
        </w:tc>
        <w:tc>
          <w:tcPr>
            <w:tcW w:w="3421" w:type="dxa"/>
            <w:gridSpan w:val="8"/>
            <w:tcBorders>
              <w:top w:val="single" w:sz="12" w:space="0" w:color="auto"/>
              <w:bottom w:val="single" w:sz="12" w:space="0" w:color="auto"/>
            </w:tcBorders>
            <w:vAlign w:val="center"/>
          </w:tcPr>
          <w:p w:rsidR="00DD1889" w:rsidRPr="00FD3B5E" w:rsidRDefault="00DD1889" w:rsidP="00B90A55">
            <w:pPr>
              <w:rPr>
                <w:b/>
                <w:sz w:val="18"/>
              </w:rPr>
            </w:pPr>
          </w:p>
        </w:tc>
      </w:tr>
    </w:tbl>
    <w:p w:rsidR="00DD1889" w:rsidRDefault="00DD1889" w:rsidP="00DD1889"/>
    <w:p w:rsidR="00DD1889" w:rsidRDefault="00DD1889" w:rsidP="00DD1889"/>
    <w:p w:rsidR="00DD1889" w:rsidRDefault="00DD1889" w:rsidP="00DD1889">
      <w:pPr>
        <w:pStyle w:val="Heading3"/>
      </w:pPr>
      <w:r w:rsidRPr="0070231E">
        <w:t xml:space="preserve">Adult </w:t>
      </w:r>
      <w:r>
        <w:t>B</w:t>
      </w:r>
      <w:r w:rsidRPr="0070231E">
        <w:t xml:space="preserve"> </w:t>
      </w:r>
      <w:r>
        <w:t xml:space="preserve">of Alternative Family </w:t>
      </w:r>
      <w:r w:rsidRPr="0070231E">
        <w:t>Contact Details:</w:t>
      </w:r>
    </w:p>
    <w:p w:rsidR="00DD1889" w:rsidRPr="00D8672D" w:rsidRDefault="00DD1889" w:rsidP="00DD1889"/>
    <w:p w:rsidR="00DD1889" w:rsidRPr="000F6FFE" w:rsidRDefault="00DD1889" w:rsidP="00DD1889">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DD1889" w:rsidRPr="00AA31B4" w:rsidTr="00B90A55">
        <w:trPr>
          <w:trHeight w:val="567"/>
        </w:trPr>
        <w:tc>
          <w:tcPr>
            <w:tcW w:w="3261" w:type="dxa"/>
            <w:gridSpan w:val="2"/>
            <w:tcBorders>
              <w:top w:val="single" w:sz="12" w:space="0" w:color="auto"/>
              <w:bottom w:val="single" w:sz="12" w:space="0" w:color="auto"/>
            </w:tcBorders>
            <w:shd w:val="clear" w:color="auto" w:fill="F3F3F3"/>
            <w:vAlign w:val="center"/>
          </w:tcPr>
          <w:p w:rsidR="00DD1889" w:rsidRPr="00FD3B5E" w:rsidRDefault="00DD1889" w:rsidP="00B90A55">
            <w:pPr>
              <w:rPr>
                <w:sz w:val="18"/>
              </w:rPr>
            </w:pPr>
            <w:r w:rsidRPr="00DF371A">
              <w:rPr>
                <w:rStyle w:val="Heading4Char1"/>
              </w:rPr>
              <w:t xml:space="preserve">Can we contact </w:t>
            </w:r>
            <w:r>
              <w:rPr>
                <w:rStyle w:val="Heading4Char1"/>
              </w:rPr>
              <w:t>Adult B</w:t>
            </w:r>
            <w:r w:rsidRPr="00DF371A">
              <w:rPr>
                <w:rStyle w:val="Heading4Char1"/>
              </w:rPr>
              <w:t xml:space="preserve"> at work?</w:t>
            </w:r>
            <w:r w:rsidRPr="00FD3B5E">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Yes</w:t>
            </w:r>
          </w:p>
        </w:tc>
        <w:tc>
          <w:tcPr>
            <w:tcW w:w="851" w:type="dxa"/>
            <w:tcBorders>
              <w:top w:val="single" w:sz="1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No</w:t>
            </w:r>
          </w:p>
        </w:tc>
      </w:tr>
      <w:tr w:rsidR="00DD1889" w:rsidRPr="00DF371A" w:rsidTr="00B90A55">
        <w:trPr>
          <w:trHeight w:val="567"/>
        </w:trPr>
        <w:tc>
          <w:tcPr>
            <w:tcW w:w="3261" w:type="dxa"/>
            <w:gridSpan w:val="2"/>
            <w:tcBorders>
              <w:top w:val="single" w:sz="12" w:space="0" w:color="auto"/>
              <w:bottom w:val="single" w:sz="12" w:space="0" w:color="auto"/>
            </w:tcBorders>
            <w:shd w:val="clear" w:color="auto" w:fill="F3F3F3"/>
            <w:vAlign w:val="center"/>
          </w:tcPr>
          <w:p w:rsidR="00DD1889" w:rsidRPr="00FD3B5E" w:rsidRDefault="00DD1889" w:rsidP="00B90A55">
            <w:pPr>
              <w:rPr>
                <w:sz w:val="18"/>
              </w:rPr>
            </w:pPr>
            <w:r>
              <w:rPr>
                <w:rStyle w:val="Heading4Char1"/>
              </w:rPr>
              <w:t>Is Adult B</w:t>
            </w:r>
            <w:r w:rsidRPr="00DF371A">
              <w:rPr>
                <w:rStyle w:val="Heading4Char1"/>
              </w:rPr>
              <w:t xml:space="preserve"> usually home during business hours?</w:t>
            </w:r>
            <w:r w:rsidRPr="00FD3B5E">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Yes</w:t>
            </w:r>
          </w:p>
        </w:tc>
        <w:tc>
          <w:tcPr>
            <w:tcW w:w="851" w:type="dxa"/>
            <w:tcBorders>
              <w:top w:val="single" w:sz="1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No</w:t>
            </w:r>
          </w:p>
        </w:tc>
      </w:tr>
      <w:tr w:rsidR="00DD1889" w:rsidRPr="001737E7" w:rsidTr="00B90A55">
        <w:trPr>
          <w:trHeight w:val="567"/>
        </w:trPr>
        <w:tc>
          <w:tcPr>
            <w:tcW w:w="2552" w:type="dxa"/>
            <w:tcBorders>
              <w:top w:val="single" w:sz="12" w:space="0" w:color="auto"/>
              <w:bottom w:val="single" w:sz="12" w:space="0" w:color="auto"/>
            </w:tcBorders>
            <w:shd w:val="clear" w:color="auto" w:fill="F3F3F3"/>
            <w:vAlign w:val="center"/>
          </w:tcPr>
          <w:p w:rsidR="00DD1889" w:rsidRPr="001737E7" w:rsidRDefault="00DD1889" w:rsidP="00B90A55">
            <w:pPr>
              <w:pStyle w:val="Heading4"/>
            </w:pPr>
            <w:r w:rsidRPr="001737E7">
              <w:t>Work Telephone No:</w:t>
            </w:r>
          </w:p>
        </w:tc>
        <w:tc>
          <w:tcPr>
            <w:tcW w:w="2410" w:type="dxa"/>
            <w:gridSpan w:val="3"/>
            <w:tcBorders>
              <w:top w:val="single" w:sz="12" w:space="0" w:color="auto"/>
              <w:bottom w:val="single" w:sz="12" w:space="0" w:color="auto"/>
            </w:tcBorders>
            <w:vAlign w:val="center"/>
          </w:tcPr>
          <w:p w:rsidR="00DD1889" w:rsidRPr="00FD3B5E" w:rsidRDefault="00DD1889" w:rsidP="00B90A55">
            <w:pPr>
              <w:rPr>
                <w:sz w:val="18"/>
              </w:rPr>
            </w:pPr>
          </w:p>
        </w:tc>
      </w:tr>
      <w:tr w:rsidR="00DD1889" w:rsidRPr="001737E7" w:rsidTr="00B90A55">
        <w:trPr>
          <w:trHeight w:val="567"/>
        </w:trPr>
        <w:tc>
          <w:tcPr>
            <w:tcW w:w="2552" w:type="dxa"/>
            <w:tcBorders>
              <w:top w:val="single" w:sz="12" w:space="0" w:color="auto"/>
              <w:bottom w:val="single" w:sz="12" w:space="0" w:color="auto"/>
            </w:tcBorders>
            <w:shd w:val="clear" w:color="auto" w:fill="F3F3F3"/>
            <w:vAlign w:val="center"/>
          </w:tcPr>
          <w:p w:rsidR="00DD1889" w:rsidRPr="001737E7" w:rsidRDefault="00DD1889" w:rsidP="00B90A55">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rsidR="00DD1889" w:rsidRPr="00FD3B5E" w:rsidRDefault="00DD1889" w:rsidP="00B90A55">
            <w:pPr>
              <w:rPr>
                <w:sz w:val="18"/>
              </w:rPr>
            </w:pPr>
          </w:p>
        </w:tc>
      </w:tr>
    </w:tbl>
    <w:p w:rsidR="00DD1889" w:rsidRDefault="00DD1889" w:rsidP="00DD1889"/>
    <w:p w:rsidR="00DD1889" w:rsidRDefault="00DD1889" w:rsidP="00DD1889">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6"/>
        <w:gridCol w:w="644"/>
        <w:gridCol w:w="452"/>
        <w:gridCol w:w="130"/>
        <w:gridCol w:w="524"/>
        <w:gridCol w:w="311"/>
        <w:gridCol w:w="327"/>
        <w:gridCol w:w="461"/>
        <w:gridCol w:w="63"/>
        <w:gridCol w:w="1134"/>
      </w:tblGrid>
      <w:tr w:rsidR="00DD1889" w:rsidRPr="00DF371A" w:rsidTr="00B90A55">
        <w:trPr>
          <w:trHeight w:val="567"/>
        </w:trPr>
        <w:tc>
          <w:tcPr>
            <w:tcW w:w="2977" w:type="dxa"/>
            <w:gridSpan w:val="6"/>
            <w:tcBorders>
              <w:top w:val="single" w:sz="12" w:space="0" w:color="auto"/>
              <w:bottom w:val="single" w:sz="12" w:space="0" w:color="auto"/>
            </w:tcBorders>
            <w:shd w:val="clear" w:color="auto" w:fill="F3F3F3"/>
            <w:vAlign w:val="center"/>
          </w:tcPr>
          <w:p w:rsidR="00DD1889" w:rsidRPr="00FD3B5E" w:rsidRDefault="00DD1889" w:rsidP="00B90A55">
            <w:pPr>
              <w:rPr>
                <w:sz w:val="18"/>
              </w:rPr>
            </w:pPr>
            <w:r>
              <w:rPr>
                <w:rStyle w:val="Heading4Char1"/>
              </w:rPr>
              <w:t>Is Adult B</w:t>
            </w:r>
            <w:r w:rsidRPr="00DF371A">
              <w:rPr>
                <w:rStyle w:val="Heading4Char1"/>
              </w:rPr>
              <w:t xml:space="preserve"> usually home AFTER business hours?</w:t>
            </w:r>
            <w:r w:rsidRPr="00FD3B5E">
              <w:rPr>
                <w:sz w:val="18"/>
              </w:rPr>
              <w:t xml:space="preserve"> </w:t>
            </w:r>
            <w:r w:rsidRPr="00DF371A">
              <w:rPr>
                <w:rStyle w:val="BodyTextChar"/>
              </w:rPr>
              <w:t>(tick)</w:t>
            </w:r>
          </w:p>
        </w:tc>
        <w:tc>
          <w:tcPr>
            <w:tcW w:w="851" w:type="dxa"/>
            <w:gridSpan w:val="3"/>
            <w:tcBorders>
              <w:top w:val="single" w:sz="1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Yes</w:t>
            </w:r>
          </w:p>
        </w:tc>
        <w:tc>
          <w:tcPr>
            <w:tcW w:w="1134" w:type="dxa"/>
            <w:tcBorders>
              <w:top w:val="single" w:sz="1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No</w:t>
            </w:r>
          </w:p>
        </w:tc>
      </w:tr>
      <w:tr w:rsidR="00DD1889" w:rsidRPr="001737E7" w:rsidTr="00B90A55">
        <w:trPr>
          <w:trHeight w:val="567"/>
        </w:trPr>
        <w:tc>
          <w:tcPr>
            <w:tcW w:w="2012" w:type="dxa"/>
            <w:gridSpan w:val="3"/>
            <w:tcBorders>
              <w:top w:val="single" w:sz="12" w:space="0" w:color="auto"/>
              <w:bottom w:val="single" w:sz="12" w:space="0" w:color="auto"/>
            </w:tcBorders>
            <w:shd w:val="clear" w:color="auto" w:fill="F3F3F3"/>
            <w:vAlign w:val="center"/>
          </w:tcPr>
          <w:p w:rsidR="00DD1889" w:rsidRPr="001737E7" w:rsidRDefault="00DD1889" w:rsidP="00B90A55">
            <w:pPr>
              <w:pStyle w:val="Heading4"/>
            </w:pPr>
            <w:r w:rsidRPr="001737E7">
              <w:t>Home Telephone No:</w:t>
            </w:r>
          </w:p>
        </w:tc>
        <w:tc>
          <w:tcPr>
            <w:tcW w:w="2950" w:type="dxa"/>
            <w:gridSpan w:val="7"/>
            <w:tcBorders>
              <w:top w:val="single" w:sz="12" w:space="0" w:color="auto"/>
              <w:bottom w:val="single" w:sz="12" w:space="0" w:color="auto"/>
            </w:tcBorders>
            <w:vAlign w:val="center"/>
          </w:tcPr>
          <w:p w:rsidR="00DD1889" w:rsidRPr="00FD3B5E" w:rsidRDefault="00DD1889" w:rsidP="00B90A55">
            <w:pPr>
              <w:rPr>
                <w:sz w:val="18"/>
              </w:rPr>
            </w:pPr>
          </w:p>
        </w:tc>
      </w:tr>
      <w:tr w:rsidR="00DD1889" w:rsidRPr="001737E7" w:rsidTr="00B90A55">
        <w:trPr>
          <w:trHeight w:val="567"/>
        </w:trPr>
        <w:tc>
          <w:tcPr>
            <w:tcW w:w="2012" w:type="dxa"/>
            <w:gridSpan w:val="3"/>
            <w:tcBorders>
              <w:top w:val="single" w:sz="12" w:space="0" w:color="auto"/>
              <w:bottom w:val="single" w:sz="12" w:space="0" w:color="auto"/>
            </w:tcBorders>
            <w:shd w:val="clear" w:color="auto" w:fill="F3F3F3"/>
            <w:vAlign w:val="center"/>
          </w:tcPr>
          <w:p w:rsidR="00DD1889" w:rsidRPr="001737E7" w:rsidRDefault="00DD1889" w:rsidP="00B90A55">
            <w:pPr>
              <w:pStyle w:val="Heading4"/>
            </w:pPr>
            <w:r w:rsidRPr="001737E7">
              <w:t>Other After Hours Contact Information:</w:t>
            </w:r>
          </w:p>
        </w:tc>
        <w:tc>
          <w:tcPr>
            <w:tcW w:w="2950" w:type="dxa"/>
            <w:gridSpan w:val="7"/>
            <w:tcBorders>
              <w:top w:val="single" w:sz="12" w:space="0" w:color="auto"/>
              <w:bottom w:val="single" w:sz="12" w:space="0" w:color="auto"/>
            </w:tcBorders>
            <w:vAlign w:val="center"/>
          </w:tcPr>
          <w:p w:rsidR="00DD1889" w:rsidRPr="00FD3B5E" w:rsidRDefault="00DD1889" w:rsidP="00B90A55">
            <w:pPr>
              <w:rPr>
                <w:sz w:val="18"/>
              </w:rPr>
            </w:pPr>
          </w:p>
        </w:tc>
      </w:tr>
      <w:tr w:rsidR="00DD1889" w:rsidRPr="00AA31B4" w:rsidTr="00B90A55">
        <w:trPr>
          <w:trHeight w:val="567"/>
        </w:trPr>
        <w:tc>
          <w:tcPr>
            <w:tcW w:w="2012" w:type="dxa"/>
            <w:gridSpan w:val="3"/>
            <w:tcBorders>
              <w:top w:val="single" w:sz="12" w:space="0" w:color="auto"/>
              <w:bottom w:val="single" w:sz="12" w:space="0" w:color="auto"/>
            </w:tcBorders>
            <w:shd w:val="clear" w:color="auto" w:fill="F2F2F2"/>
            <w:vAlign w:val="center"/>
          </w:tcPr>
          <w:p w:rsidR="00DD1889" w:rsidRDefault="00DD1889" w:rsidP="00B90A55">
            <w:pPr>
              <w:rPr>
                <w:rStyle w:val="Heading4Char1"/>
              </w:rPr>
            </w:pPr>
            <w:r>
              <w:rPr>
                <w:rStyle w:val="Heading4Char1"/>
              </w:rPr>
              <w:t>Mobile No:</w:t>
            </w:r>
          </w:p>
        </w:tc>
        <w:tc>
          <w:tcPr>
            <w:tcW w:w="2950" w:type="dxa"/>
            <w:gridSpan w:val="7"/>
            <w:tcBorders>
              <w:top w:val="single" w:sz="12" w:space="0" w:color="auto"/>
              <w:bottom w:val="single" w:sz="12" w:space="0" w:color="auto"/>
            </w:tcBorders>
            <w:shd w:val="clear" w:color="auto" w:fill="FFFFFF"/>
            <w:vAlign w:val="center"/>
          </w:tcPr>
          <w:p w:rsidR="00DD1889" w:rsidRDefault="00DD1889" w:rsidP="00B90A55">
            <w:pPr>
              <w:rPr>
                <w:rStyle w:val="Heading4Char1"/>
              </w:rPr>
            </w:pPr>
          </w:p>
        </w:tc>
      </w:tr>
      <w:tr w:rsidR="00DD1889" w:rsidRPr="00AA31B4" w:rsidTr="00B90A55">
        <w:trPr>
          <w:trHeight w:val="567"/>
        </w:trPr>
        <w:tc>
          <w:tcPr>
            <w:tcW w:w="2666" w:type="dxa"/>
            <w:gridSpan w:val="5"/>
            <w:tcBorders>
              <w:top w:val="single" w:sz="12" w:space="0" w:color="auto"/>
              <w:bottom w:val="single" w:sz="12" w:space="0" w:color="auto"/>
            </w:tcBorders>
            <w:shd w:val="clear" w:color="auto" w:fill="F2F2F2"/>
            <w:vAlign w:val="center"/>
          </w:tcPr>
          <w:p w:rsidR="00DD1889" w:rsidRPr="00EE6220" w:rsidRDefault="00DD1889" w:rsidP="00B90A55">
            <w:pPr>
              <w:rPr>
                <w:rStyle w:val="Heading4Char1"/>
                <w:b w:val="0"/>
                <w:sz w:val="16"/>
                <w:szCs w:val="16"/>
              </w:rPr>
            </w:pPr>
            <w:r>
              <w:rPr>
                <w:rStyle w:val="Heading4Char1"/>
              </w:rPr>
              <w:t xml:space="preserve">SMS Notifications: </w:t>
            </w:r>
          </w:p>
        </w:tc>
        <w:tc>
          <w:tcPr>
            <w:tcW w:w="1099" w:type="dxa"/>
            <w:gridSpan w:val="3"/>
            <w:tcBorders>
              <w:top w:val="single" w:sz="12" w:space="0" w:color="auto"/>
              <w:bottom w:val="single" w:sz="12" w:space="0" w:color="auto"/>
            </w:tcBorders>
            <w:shd w:val="clear" w:color="auto" w:fill="FFFFFF"/>
            <w:vAlign w:val="center"/>
          </w:tcPr>
          <w:p w:rsidR="00DD1889" w:rsidRDefault="00DD1889" w:rsidP="00B90A55">
            <w:pPr>
              <w:rPr>
                <w:rStyle w:val="Heading4Char1"/>
              </w:rPr>
            </w:pPr>
            <w:r w:rsidRPr="00F77B79">
              <w:rPr>
                <w:sz w:val="18"/>
                <w:szCs w:val="18"/>
              </w:rPr>
              <w:sym w:font="Wingdings" w:char="F0A8"/>
            </w:r>
            <w:r w:rsidRPr="00F77B79">
              <w:rPr>
                <w:sz w:val="18"/>
              </w:rPr>
              <w:t xml:space="preserve"> Yes</w:t>
            </w:r>
          </w:p>
        </w:tc>
        <w:tc>
          <w:tcPr>
            <w:tcW w:w="1197" w:type="dxa"/>
            <w:gridSpan w:val="2"/>
            <w:tcBorders>
              <w:top w:val="single" w:sz="12" w:space="0" w:color="auto"/>
              <w:bottom w:val="single" w:sz="12" w:space="0" w:color="auto"/>
            </w:tcBorders>
            <w:shd w:val="clear" w:color="auto" w:fill="FFFFFF"/>
            <w:vAlign w:val="center"/>
          </w:tcPr>
          <w:p w:rsidR="00DD1889" w:rsidRDefault="00DD1889" w:rsidP="00B90A55">
            <w:pPr>
              <w:rPr>
                <w:rStyle w:val="Heading4Char1"/>
              </w:rPr>
            </w:pPr>
            <w:r w:rsidRPr="00F77B79">
              <w:rPr>
                <w:sz w:val="18"/>
                <w:szCs w:val="18"/>
              </w:rPr>
              <w:sym w:font="Wingdings" w:char="F0A8"/>
            </w:r>
            <w:r w:rsidRPr="00F77B79">
              <w:rPr>
                <w:sz w:val="18"/>
              </w:rPr>
              <w:t xml:space="preserve"> No</w:t>
            </w:r>
          </w:p>
        </w:tc>
      </w:tr>
      <w:tr w:rsidR="00DD1889" w:rsidRPr="00AA31B4" w:rsidTr="00B90A55">
        <w:trPr>
          <w:trHeight w:val="800"/>
        </w:trPr>
        <w:tc>
          <w:tcPr>
            <w:tcW w:w="4962" w:type="dxa"/>
            <w:gridSpan w:val="10"/>
            <w:tcBorders>
              <w:top w:val="single" w:sz="12" w:space="0" w:color="auto"/>
              <w:bottom w:val="nil"/>
            </w:tcBorders>
            <w:shd w:val="clear" w:color="auto" w:fill="F3F3F3"/>
            <w:vAlign w:val="center"/>
          </w:tcPr>
          <w:p w:rsidR="00DD1889" w:rsidRDefault="00DD1889" w:rsidP="00B90A55">
            <w:pPr>
              <w:rPr>
                <w:rStyle w:val="BodyTextChar"/>
              </w:rPr>
            </w:pPr>
            <w:r>
              <w:rPr>
                <w:rStyle w:val="Heading4Char1"/>
              </w:rPr>
              <w:t>Adult B’s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rsidR="00DD1889" w:rsidRPr="00F77B79" w:rsidRDefault="00DD1889" w:rsidP="00B90A55">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Email shall be used for communication that cannot be sent via phone.)</w:t>
            </w:r>
          </w:p>
        </w:tc>
      </w:tr>
      <w:tr w:rsidR="00DD1889" w:rsidRPr="00AA31B4" w:rsidTr="00B90A55">
        <w:trPr>
          <w:trHeight w:val="454"/>
        </w:trPr>
        <w:tc>
          <w:tcPr>
            <w:tcW w:w="916" w:type="dxa"/>
            <w:tcBorders>
              <w:top w:val="nil"/>
              <w:bottom w:val="single" w:sz="4" w:space="0" w:color="auto"/>
            </w:tcBorders>
            <w:vAlign w:val="center"/>
          </w:tcPr>
          <w:p w:rsidR="00DD1889" w:rsidRPr="00F77B79" w:rsidRDefault="00DD1889" w:rsidP="00B90A55">
            <w:pPr>
              <w:rPr>
                <w:sz w:val="18"/>
              </w:rPr>
            </w:pPr>
            <w:r w:rsidRPr="00F77B79">
              <w:rPr>
                <w:sz w:val="18"/>
                <w:szCs w:val="18"/>
              </w:rPr>
              <w:sym w:font="Wingdings" w:char="F0A8"/>
            </w:r>
            <w:r w:rsidRPr="00F77B79">
              <w:rPr>
                <w:sz w:val="18"/>
              </w:rPr>
              <w:t xml:space="preserve"> Mail</w:t>
            </w:r>
          </w:p>
        </w:tc>
        <w:tc>
          <w:tcPr>
            <w:tcW w:w="1226" w:type="dxa"/>
            <w:gridSpan w:val="3"/>
            <w:tcBorders>
              <w:top w:val="nil"/>
              <w:bottom w:val="single" w:sz="4" w:space="0" w:color="auto"/>
            </w:tcBorders>
            <w:vAlign w:val="center"/>
          </w:tcPr>
          <w:p w:rsidR="00DD1889" w:rsidRPr="00F77B79" w:rsidRDefault="00DD1889" w:rsidP="00B90A55">
            <w:pPr>
              <w:rPr>
                <w:sz w:val="18"/>
              </w:rPr>
            </w:pPr>
            <w:r w:rsidRPr="00F77B79">
              <w:rPr>
                <w:sz w:val="18"/>
                <w:szCs w:val="18"/>
              </w:rPr>
              <w:sym w:font="Wingdings" w:char="F0A8"/>
            </w:r>
            <w:r w:rsidRPr="00F77B79">
              <w:rPr>
                <w:sz w:val="18"/>
              </w:rPr>
              <w:t xml:space="preserve"> Email </w:t>
            </w:r>
          </w:p>
        </w:tc>
        <w:tc>
          <w:tcPr>
            <w:tcW w:w="1162" w:type="dxa"/>
            <w:gridSpan w:val="3"/>
            <w:tcBorders>
              <w:top w:val="nil"/>
              <w:bottom w:val="single" w:sz="4" w:space="0" w:color="auto"/>
            </w:tcBorders>
            <w:vAlign w:val="center"/>
          </w:tcPr>
          <w:p w:rsidR="00DD1889" w:rsidRPr="00F77B79" w:rsidRDefault="00DD1889" w:rsidP="00B90A55">
            <w:pPr>
              <w:rPr>
                <w:sz w:val="18"/>
              </w:rPr>
            </w:pPr>
            <w:r w:rsidRPr="00F77B79">
              <w:rPr>
                <w:sz w:val="18"/>
                <w:szCs w:val="18"/>
              </w:rPr>
              <w:sym w:font="Wingdings" w:char="F0A8"/>
            </w:r>
            <w:r>
              <w:rPr>
                <w:sz w:val="18"/>
              </w:rPr>
              <w:t xml:space="preserve"> Phone</w:t>
            </w:r>
          </w:p>
        </w:tc>
        <w:tc>
          <w:tcPr>
            <w:tcW w:w="1658" w:type="dxa"/>
            <w:gridSpan w:val="3"/>
            <w:tcBorders>
              <w:top w:val="nil"/>
              <w:bottom w:val="single" w:sz="4" w:space="0" w:color="auto"/>
            </w:tcBorders>
            <w:vAlign w:val="center"/>
          </w:tcPr>
          <w:p w:rsidR="00DD1889" w:rsidRPr="00F77B79" w:rsidRDefault="00DD1889" w:rsidP="00B90A55">
            <w:pPr>
              <w:rPr>
                <w:sz w:val="18"/>
              </w:rPr>
            </w:pPr>
            <w:r w:rsidRPr="00F77B79">
              <w:rPr>
                <w:sz w:val="18"/>
                <w:szCs w:val="18"/>
              </w:rPr>
              <w:sym w:font="Wingdings" w:char="F0A8"/>
            </w:r>
            <w:r w:rsidRPr="00F77B79">
              <w:rPr>
                <w:sz w:val="18"/>
              </w:rPr>
              <w:t xml:space="preserve"> Facsimile</w:t>
            </w:r>
          </w:p>
        </w:tc>
      </w:tr>
      <w:tr w:rsidR="00DD1889" w:rsidRPr="00F77B79" w:rsidTr="00B90A55">
        <w:trPr>
          <w:trHeight w:val="567"/>
        </w:trPr>
        <w:tc>
          <w:tcPr>
            <w:tcW w:w="1560" w:type="dxa"/>
            <w:gridSpan w:val="2"/>
            <w:tcBorders>
              <w:top w:val="single" w:sz="12" w:space="0" w:color="auto"/>
              <w:bottom w:val="single" w:sz="12" w:space="0" w:color="auto"/>
            </w:tcBorders>
            <w:shd w:val="clear" w:color="auto" w:fill="F3F3F3"/>
            <w:vAlign w:val="center"/>
          </w:tcPr>
          <w:p w:rsidR="00DD1889" w:rsidRPr="001737E7" w:rsidRDefault="00DD1889" w:rsidP="00B90A55">
            <w:pPr>
              <w:pStyle w:val="Heading4"/>
            </w:pPr>
            <w:r w:rsidRPr="001737E7">
              <w:t>Email address:</w:t>
            </w:r>
          </w:p>
        </w:tc>
        <w:tc>
          <w:tcPr>
            <w:tcW w:w="3402" w:type="dxa"/>
            <w:gridSpan w:val="8"/>
            <w:tcBorders>
              <w:top w:val="single" w:sz="12" w:space="0" w:color="auto"/>
              <w:bottom w:val="single" w:sz="12" w:space="0" w:color="auto"/>
            </w:tcBorders>
            <w:vAlign w:val="center"/>
          </w:tcPr>
          <w:p w:rsidR="00DD1889" w:rsidRPr="00F77B79" w:rsidRDefault="00DD1889" w:rsidP="00B90A55">
            <w:pPr>
              <w:rPr>
                <w:b/>
                <w:sz w:val="18"/>
              </w:rPr>
            </w:pPr>
          </w:p>
        </w:tc>
      </w:tr>
      <w:tr w:rsidR="00DD1889" w:rsidRPr="00F77B79" w:rsidTr="00B90A55">
        <w:trPr>
          <w:trHeight w:val="567"/>
        </w:trPr>
        <w:tc>
          <w:tcPr>
            <w:tcW w:w="2666" w:type="dxa"/>
            <w:gridSpan w:val="5"/>
            <w:tcBorders>
              <w:top w:val="single" w:sz="12" w:space="0" w:color="auto"/>
              <w:bottom w:val="single" w:sz="12" w:space="0" w:color="auto"/>
            </w:tcBorders>
            <w:shd w:val="clear" w:color="auto" w:fill="F2F2F2"/>
            <w:vAlign w:val="center"/>
          </w:tcPr>
          <w:p w:rsidR="00DD1889" w:rsidRPr="001737E7" w:rsidRDefault="00DD1889" w:rsidP="00B90A55">
            <w:r>
              <w:rPr>
                <w:rStyle w:val="Heading4Char1"/>
              </w:rPr>
              <w:t xml:space="preserve">Email Notifications: </w:t>
            </w:r>
          </w:p>
        </w:tc>
        <w:tc>
          <w:tcPr>
            <w:tcW w:w="1099" w:type="dxa"/>
            <w:gridSpan w:val="3"/>
            <w:tcBorders>
              <w:top w:val="single" w:sz="12" w:space="0" w:color="auto"/>
              <w:bottom w:val="single" w:sz="12" w:space="0" w:color="auto"/>
            </w:tcBorders>
            <w:vAlign w:val="center"/>
          </w:tcPr>
          <w:p w:rsidR="00DD1889" w:rsidRPr="00F77B79" w:rsidRDefault="00DD1889" w:rsidP="00B90A55">
            <w:pPr>
              <w:rPr>
                <w:b/>
                <w:sz w:val="18"/>
              </w:rPr>
            </w:pPr>
            <w:r w:rsidRPr="00F77B79">
              <w:rPr>
                <w:sz w:val="18"/>
                <w:szCs w:val="18"/>
              </w:rPr>
              <w:sym w:font="Wingdings" w:char="F0A8"/>
            </w:r>
            <w:r w:rsidRPr="00F77B79">
              <w:rPr>
                <w:sz w:val="18"/>
              </w:rPr>
              <w:t xml:space="preserve"> Yes</w:t>
            </w:r>
          </w:p>
        </w:tc>
        <w:tc>
          <w:tcPr>
            <w:tcW w:w="1197" w:type="dxa"/>
            <w:gridSpan w:val="2"/>
            <w:tcBorders>
              <w:top w:val="single" w:sz="12" w:space="0" w:color="auto"/>
              <w:bottom w:val="single" w:sz="12" w:space="0" w:color="auto"/>
            </w:tcBorders>
            <w:vAlign w:val="center"/>
          </w:tcPr>
          <w:p w:rsidR="00DD1889" w:rsidRPr="00F77B79" w:rsidRDefault="00DD1889" w:rsidP="00B90A55">
            <w:pPr>
              <w:rPr>
                <w:b/>
                <w:sz w:val="18"/>
              </w:rPr>
            </w:pPr>
            <w:r w:rsidRPr="00F77B79">
              <w:rPr>
                <w:sz w:val="18"/>
                <w:szCs w:val="18"/>
              </w:rPr>
              <w:sym w:font="Wingdings" w:char="F0A8"/>
            </w:r>
            <w:r w:rsidRPr="00F77B79">
              <w:rPr>
                <w:sz w:val="18"/>
              </w:rPr>
              <w:t xml:space="preserve"> No</w:t>
            </w:r>
          </w:p>
        </w:tc>
      </w:tr>
      <w:tr w:rsidR="00DD1889" w:rsidRPr="00FD3B5E" w:rsidTr="00B90A55">
        <w:trPr>
          <w:trHeight w:val="567"/>
        </w:trPr>
        <w:tc>
          <w:tcPr>
            <w:tcW w:w="1560" w:type="dxa"/>
            <w:gridSpan w:val="2"/>
            <w:tcBorders>
              <w:top w:val="single" w:sz="12" w:space="0" w:color="auto"/>
              <w:bottom w:val="single" w:sz="12" w:space="0" w:color="auto"/>
            </w:tcBorders>
            <w:shd w:val="clear" w:color="auto" w:fill="F3F3F3"/>
            <w:vAlign w:val="center"/>
          </w:tcPr>
          <w:p w:rsidR="00DD1889" w:rsidRPr="001737E7" w:rsidRDefault="00DD1889" w:rsidP="00B90A55">
            <w:pPr>
              <w:pStyle w:val="Heading4"/>
            </w:pPr>
            <w:r w:rsidRPr="001737E7">
              <w:t>Fax Number:</w:t>
            </w:r>
          </w:p>
        </w:tc>
        <w:tc>
          <w:tcPr>
            <w:tcW w:w="3402" w:type="dxa"/>
            <w:gridSpan w:val="8"/>
            <w:tcBorders>
              <w:top w:val="single" w:sz="12" w:space="0" w:color="auto"/>
              <w:bottom w:val="single" w:sz="12" w:space="0" w:color="auto"/>
            </w:tcBorders>
            <w:vAlign w:val="center"/>
          </w:tcPr>
          <w:p w:rsidR="00DD1889" w:rsidRPr="00FD3B5E" w:rsidRDefault="00DD1889" w:rsidP="00B90A55">
            <w:pPr>
              <w:rPr>
                <w:b/>
                <w:sz w:val="18"/>
              </w:rPr>
            </w:pPr>
          </w:p>
        </w:tc>
      </w:tr>
    </w:tbl>
    <w:p w:rsidR="00DD1889" w:rsidRDefault="00DD1889" w:rsidP="00DD1889"/>
    <w:p w:rsidR="00DD1889" w:rsidRDefault="00DD1889" w:rsidP="00DD1889">
      <w:pPr>
        <w:sectPr w:rsidR="00DD1889" w:rsidSect="00B90A55">
          <w:type w:val="continuous"/>
          <w:pgSz w:w="11906" w:h="16838" w:code="9"/>
          <w:pgMar w:top="851" w:right="851" w:bottom="851" w:left="851" w:header="567" w:footer="567" w:gutter="0"/>
          <w:cols w:num="2" w:space="284"/>
        </w:sectPr>
      </w:pPr>
    </w:p>
    <w:p w:rsidR="00DD1889" w:rsidRPr="002C37C1" w:rsidRDefault="00DD1889" w:rsidP="00DD1889">
      <w:pPr>
        <w:pStyle w:val="Heading3"/>
      </w:pPr>
      <w:r>
        <w:t xml:space="preserve">Alternative </w:t>
      </w:r>
      <w:r w:rsidRPr="002C37C1">
        <w:t>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DD1889" w:rsidRPr="0010539E" w:rsidTr="00B90A55">
        <w:trPr>
          <w:trHeight w:val="567"/>
        </w:trPr>
        <w:tc>
          <w:tcPr>
            <w:tcW w:w="2127" w:type="dxa"/>
            <w:tcBorders>
              <w:top w:val="single" w:sz="12" w:space="0" w:color="auto"/>
              <w:bottom w:val="single" w:sz="12" w:space="0" w:color="auto"/>
            </w:tcBorders>
            <w:shd w:val="clear" w:color="auto" w:fill="F3F3F3"/>
            <w:vAlign w:val="center"/>
          </w:tcPr>
          <w:p w:rsidR="00DD1889" w:rsidRPr="0010539E" w:rsidRDefault="00DD1889" w:rsidP="00B90A55">
            <w:pPr>
              <w:pStyle w:val="Heading4"/>
            </w:pPr>
            <w:r w:rsidRPr="0010539E">
              <w:t>No. &amp; Street:</w:t>
            </w:r>
            <w:r>
              <w:t xml:space="preserve"> or Box details</w:t>
            </w:r>
          </w:p>
        </w:tc>
        <w:tc>
          <w:tcPr>
            <w:tcW w:w="8079" w:type="dxa"/>
            <w:gridSpan w:val="4"/>
            <w:tcBorders>
              <w:top w:val="single" w:sz="12" w:space="0" w:color="auto"/>
              <w:bottom w:val="single" w:sz="12" w:space="0" w:color="auto"/>
            </w:tcBorders>
            <w:vAlign w:val="center"/>
          </w:tcPr>
          <w:p w:rsidR="00DD1889" w:rsidRPr="0010539E" w:rsidRDefault="00DD1889" w:rsidP="00B90A55"/>
        </w:tc>
      </w:tr>
      <w:tr w:rsidR="00DD1889" w:rsidRPr="0010539E" w:rsidTr="00B90A55">
        <w:trPr>
          <w:trHeight w:val="567"/>
        </w:trPr>
        <w:tc>
          <w:tcPr>
            <w:tcW w:w="2127" w:type="dxa"/>
            <w:tcBorders>
              <w:top w:val="single" w:sz="12" w:space="0" w:color="auto"/>
              <w:bottom w:val="single" w:sz="12" w:space="0" w:color="auto"/>
            </w:tcBorders>
            <w:shd w:val="clear" w:color="auto" w:fill="F3F3F3"/>
            <w:vAlign w:val="center"/>
          </w:tcPr>
          <w:p w:rsidR="00DD1889" w:rsidRPr="0010539E" w:rsidRDefault="00DD1889" w:rsidP="00B90A55">
            <w:pPr>
              <w:pStyle w:val="Heading4"/>
            </w:pPr>
            <w:r w:rsidRPr="0010539E">
              <w:t>Suburb:</w:t>
            </w:r>
          </w:p>
        </w:tc>
        <w:tc>
          <w:tcPr>
            <w:tcW w:w="8079" w:type="dxa"/>
            <w:gridSpan w:val="4"/>
            <w:tcBorders>
              <w:top w:val="single" w:sz="12" w:space="0" w:color="auto"/>
              <w:bottom w:val="single" w:sz="12" w:space="0" w:color="auto"/>
            </w:tcBorders>
            <w:vAlign w:val="center"/>
          </w:tcPr>
          <w:p w:rsidR="00DD1889" w:rsidRPr="0010539E" w:rsidRDefault="00DD1889" w:rsidP="00B90A55"/>
        </w:tc>
      </w:tr>
      <w:tr w:rsidR="00DD1889" w:rsidRPr="0010539E" w:rsidTr="00B90A55">
        <w:trPr>
          <w:trHeight w:val="567"/>
        </w:trPr>
        <w:tc>
          <w:tcPr>
            <w:tcW w:w="2127" w:type="dxa"/>
            <w:tcBorders>
              <w:top w:val="single" w:sz="12" w:space="0" w:color="auto"/>
              <w:bottom w:val="single" w:sz="12" w:space="0" w:color="auto"/>
            </w:tcBorders>
            <w:shd w:val="clear" w:color="auto" w:fill="F3F3F3"/>
            <w:vAlign w:val="center"/>
          </w:tcPr>
          <w:p w:rsidR="00DD1889" w:rsidRPr="0010539E" w:rsidRDefault="00DD1889" w:rsidP="00B90A55">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rsidR="00DD1889" w:rsidRPr="0010539E" w:rsidRDefault="00DD1889" w:rsidP="00B90A55"/>
        </w:tc>
        <w:tc>
          <w:tcPr>
            <w:tcW w:w="2410" w:type="dxa"/>
            <w:tcBorders>
              <w:top w:val="single" w:sz="12" w:space="0" w:color="auto"/>
              <w:left w:val="single" w:sz="12" w:space="0" w:color="auto"/>
              <w:bottom w:val="single" w:sz="12" w:space="0" w:color="auto"/>
            </w:tcBorders>
            <w:shd w:val="clear" w:color="auto" w:fill="F3F3F3"/>
            <w:vAlign w:val="center"/>
          </w:tcPr>
          <w:p w:rsidR="00DD1889" w:rsidRPr="0010539E" w:rsidRDefault="00DD1889" w:rsidP="00B90A55">
            <w:pPr>
              <w:pStyle w:val="Heading4"/>
            </w:pPr>
            <w:r w:rsidRPr="0010539E">
              <w:t>Postcode:</w:t>
            </w:r>
          </w:p>
        </w:tc>
        <w:tc>
          <w:tcPr>
            <w:tcW w:w="2409" w:type="dxa"/>
            <w:gridSpan w:val="2"/>
            <w:tcBorders>
              <w:top w:val="single" w:sz="12" w:space="0" w:color="auto"/>
              <w:bottom w:val="single" w:sz="12" w:space="0" w:color="auto"/>
            </w:tcBorders>
            <w:vAlign w:val="center"/>
          </w:tcPr>
          <w:p w:rsidR="00DD1889" w:rsidRPr="0010539E" w:rsidRDefault="00DD1889" w:rsidP="00B90A55"/>
        </w:tc>
      </w:tr>
      <w:tr w:rsidR="00DD1889" w:rsidRPr="0010539E" w:rsidTr="00B90A55">
        <w:trPr>
          <w:trHeight w:val="567"/>
        </w:trPr>
        <w:tc>
          <w:tcPr>
            <w:tcW w:w="2127" w:type="dxa"/>
            <w:tcBorders>
              <w:top w:val="single" w:sz="12" w:space="0" w:color="auto"/>
              <w:bottom w:val="single" w:sz="12" w:space="0" w:color="auto"/>
            </w:tcBorders>
            <w:shd w:val="clear" w:color="auto" w:fill="F3F3F3"/>
            <w:vAlign w:val="center"/>
          </w:tcPr>
          <w:p w:rsidR="00DD1889" w:rsidRPr="0010539E" w:rsidRDefault="00DD1889" w:rsidP="00B90A55">
            <w:pPr>
              <w:pStyle w:val="Heading4"/>
            </w:pPr>
            <w:r w:rsidRPr="0010539E">
              <w:t>Telephone Number</w:t>
            </w:r>
          </w:p>
        </w:tc>
        <w:tc>
          <w:tcPr>
            <w:tcW w:w="3260" w:type="dxa"/>
            <w:tcBorders>
              <w:top w:val="single" w:sz="12" w:space="0" w:color="auto"/>
              <w:bottom w:val="single" w:sz="12" w:space="0" w:color="auto"/>
              <w:right w:val="single" w:sz="12" w:space="0" w:color="auto"/>
            </w:tcBorders>
            <w:vAlign w:val="center"/>
          </w:tcPr>
          <w:p w:rsidR="00DD1889" w:rsidRPr="0010539E" w:rsidRDefault="00DD1889" w:rsidP="00B90A55"/>
        </w:tc>
        <w:tc>
          <w:tcPr>
            <w:tcW w:w="2410" w:type="dxa"/>
            <w:tcBorders>
              <w:top w:val="single" w:sz="12" w:space="0" w:color="auto"/>
              <w:left w:val="single" w:sz="12" w:space="0" w:color="auto"/>
              <w:bottom w:val="single" w:sz="12" w:space="0" w:color="auto"/>
            </w:tcBorders>
            <w:shd w:val="clear" w:color="auto" w:fill="F3F3F3"/>
            <w:vAlign w:val="center"/>
          </w:tcPr>
          <w:p w:rsidR="00DD1889" w:rsidRPr="0010539E" w:rsidRDefault="00DD1889" w:rsidP="00B90A55">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rsidR="00DD1889" w:rsidRPr="0010539E" w:rsidRDefault="00DD1889" w:rsidP="00B90A55">
            <w:r w:rsidRPr="00FD3B5E">
              <w:sym w:font="Wingdings" w:char="F0A8"/>
            </w:r>
            <w:r w:rsidRPr="0010539E">
              <w:t xml:space="preserve"> Yes</w:t>
            </w:r>
          </w:p>
        </w:tc>
        <w:tc>
          <w:tcPr>
            <w:tcW w:w="1134" w:type="dxa"/>
            <w:tcBorders>
              <w:top w:val="single" w:sz="12" w:space="0" w:color="auto"/>
              <w:bottom w:val="single" w:sz="12" w:space="0" w:color="auto"/>
            </w:tcBorders>
            <w:vAlign w:val="center"/>
          </w:tcPr>
          <w:p w:rsidR="00DD1889" w:rsidRPr="0010539E" w:rsidRDefault="00DD1889" w:rsidP="00B90A55">
            <w:r w:rsidRPr="00FD3B5E">
              <w:sym w:font="Wingdings" w:char="F0A8"/>
            </w:r>
            <w:r w:rsidRPr="0010539E">
              <w:t xml:space="preserve"> No</w:t>
            </w:r>
          </w:p>
        </w:tc>
      </w:tr>
      <w:tr w:rsidR="00DD1889" w:rsidRPr="0010539E" w:rsidTr="00B90A55">
        <w:trPr>
          <w:trHeight w:val="567"/>
        </w:trPr>
        <w:tc>
          <w:tcPr>
            <w:tcW w:w="2127" w:type="dxa"/>
            <w:tcBorders>
              <w:top w:val="single" w:sz="12" w:space="0" w:color="auto"/>
              <w:bottom w:val="single" w:sz="12" w:space="0" w:color="auto"/>
            </w:tcBorders>
            <w:shd w:val="clear" w:color="auto" w:fill="F3F3F3"/>
            <w:vAlign w:val="center"/>
          </w:tcPr>
          <w:p w:rsidR="00DD1889" w:rsidRPr="0010539E" w:rsidRDefault="00DD1889" w:rsidP="00B90A55">
            <w:pPr>
              <w:pStyle w:val="Heading4"/>
            </w:pPr>
            <w:r>
              <w:t>Mobile Number:</w:t>
            </w:r>
          </w:p>
        </w:tc>
        <w:tc>
          <w:tcPr>
            <w:tcW w:w="3260" w:type="dxa"/>
            <w:tcBorders>
              <w:top w:val="single" w:sz="12" w:space="0" w:color="auto"/>
              <w:bottom w:val="single" w:sz="12" w:space="0" w:color="auto"/>
              <w:right w:val="single" w:sz="12" w:space="0" w:color="auto"/>
            </w:tcBorders>
            <w:vAlign w:val="center"/>
          </w:tcPr>
          <w:p w:rsidR="00DD1889" w:rsidRPr="0010539E" w:rsidRDefault="00DD1889" w:rsidP="00B90A55"/>
        </w:tc>
        <w:tc>
          <w:tcPr>
            <w:tcW w:w="2410" w:type="dxa"/>
            <w:tcBorders>
              <w:top w:val="single" w:sz="12" w:space="0" w:color="auto"/>
              <w:left w:val="single" w:sz="12" w:space="0" w:color="auto"/>
              <w:bottom w:val="single" w:sz="12" w:space="0" w:color="auto"/>
            </w:tcBorders>
            <w:shd w:val="clear" w:color="auto" w:fill="F3F3F3"/>
            <w:vAlign w:val="center"/>
          </w:tcPr>
          <w:p w:rsidR="00DD1889" w:rsidRPr="0010539E" w:rsidRDefault="00DD1889" w:rsidP="00B90A55">
            <w:pPr>
              <w:pStyle w:val="Heading4"/>
            </w:pPr>
            <w:r>
              <w:t>Fax Number</w:t>
            </w:r>
            <w:r w:rsidRPr="0010539E">
              <w:t>:</w:t>
            </w:r>
          </w:p>
        </w:tc>
        <w:tc>
          <w:tcPr>
            <w:tcW w:w="2409" w:type="dxa"/>
            <w:gridSpan w:val="2"/>
            <w:tcBorders>
              <w:top w:val="single" w:sz="12" w:space="0" w:color="auto"/>
              <w:bottom w:val="single" w:sz="12" w:space="0" w:color="auto"/>
            </w:tcBorders>
            <w:vAlign w:val="center"/>
          </w:tcPr>
          <w:p w:rsidR="00DD1889" w:rsidRPr="0010539E" w:rsidRDefault="00DD1889" w:rsidP="00B90A55"/>
        </w:tc>
      </w:tr>
    </w:tbl>
    <w:p w:rsidR="00DD1889" w:rsidRDefault="00DD1889" w:rsidP="00DD1889"/>
    <w:p w:rsidR="00DD1889" w:rsidRDefault="00DD1889" w:rsidP="00DD1889"/>
    <w:p w:rsidR="00DD1889" w:rsidRDefault="00DD1889" w:rsidP="00DD1889"/>
    <w:p w:rsidR="00DD1889" w:rsidRDefault="00DD1889" w:rsidP="00DD1889"/>
    <w:p w:rsidR="00DD1889" w:rsidRDefault="00DD1889" w:rsidP="00DD1889"/>
    <w:p w:rsidR="00DD1889" w:rsidRPr="00F21FF8" w:rsidRDefault="00DD1889" w:rsidP="002F126C">
      <w:pPr>
        <w:pStyle w:val="Heading2"/>
      </w:pPr>
      <w:r>
        <w:lastRenderedPageBreak/>
        <w:t xml:space="preserve">Alternative </w:t>
      </w:r>
      <w:r w:rsidRPr="00F21FF8">
        <w:t>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118"/>
      </w:tblGrid>
      <w:tr w:rsidR="00DD1889" w:rsidRPr="006D760F" w:rsidTr="00B90A55">
        <w:trPr>
          <w:trHeight w:val="482"/>
        </w:trPr>
        <w:tc>
          <w:tcPr>
            <w:tcW w:w="1555" w:type="dxa"/>
            <w:tcBorders>
              <w:top w:val="single" w:sz="12" w:space="0" w:color="auto"/>
              <w:bottom w:val="single" w:sz="12" w:space="0" w:color="auto"/>
            </w:tcBorders>
            <w:shd w:val="clear" w:color="auto" w:fill="F3F3F3"/>
            <w:vAlign w:val="center"/>
          </w:tcPr>
          <w:p w:rsidR="00DD1889" w:rsidRPr="006D760F" w:rsidRDefault="00DD1889" w:rsidP="00B90A55">
            <w:pPr>
              <w:pStyle w:val="Heading4"/>
            </w:pPr>
            <w:r w:rsidRPr="006D760F">
              <w:t>Doctor’s Name</w:t>
            </w:r>
          </w:p>
        </w:tc>
        <w:tc>
          <w:tcPr>
            <w:tcW w:w="3302" w:type="dxa"/>
            <w:gridSpan w:val="4"/>
            <w:tcBorders>
              <w:top w:val="single" w:sz="12" w:space="0" w:color="auto"/>
              <w:bottom w:val="single" w:sz="12" w:space="0" w:color="auto"/>
              <w:right w:val="single" w:sz="12" w:space="0" w:color="auto"/>
            </w:tcBorders>
            <w:vAlign w:val="center"/>
          </w:tcPr>
          <w:p w:rsidR="00DD1889" w:rsidRPr="00FD3B5E" w:rsidRDefault="00DD1889" w:rsidP="00B90A55">
            <w:pPr>
              <w:rPr>
                <w:sz w:val="18"/>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rsidR="00DD1889" w:rsidRPr="00FD3B5E" w:rsidRDefault="00DD1889" w:rsidP="00B90A55">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Individual</w:t>
            </w:r>
          </w:p>
        </w:tc>
        <w:tc>
          <w:tcPr>
            <w:tcW w:w="1118" w:type="dxa"/>
            <w:tcBorders>
              <w:top w:val="single" w:sz="1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Group</w:t>
            </w:r>
          </w:p>
        </w:tc>
      </w:tr>
      <w:tr w:rsidR="00DD1889" w:rsidRPr="006D760F" w:rsidTr="00B90A55">
        <w:trPr>
          <w:trHeight w:val="482"/>
        </w:trPr>
        <w:tc>
          <w:tcPr>
            <w:tcW w:w="3074" w:type="dxa"/>
            <w:gridSpan w:val="2"/>
            <w:tcBorders>
              <w:top w:val="single" w:sz="12" w:space="0" w:color="auto"/>
              <w:bottom w:val="single" w:sz="12" w:space="0" w:color="auto"/>
            </w:tcBorders>
            <w:shd w:val="clear" w:color="auto" w:fill="F3F3F3"/>
            <w:vAlign w:val="center"/>
          </w:tcPr>
          <w:p w:rsidR="00DD1889" w:rsidRPr="006D760F" w:rsidRDefault="00DD1889" w:rsidP="00B90A55">
            <w:pPr>
              <w:pStyle w:val="Heading4"/>
            </w:pPr>
            <w:r w:rsidRPr="006D760F">
              <w:t>No. &amp; S</w:t>
            </w:r>
            <w:r>
              <w:t>treet or Box No.:</w:t>
            </w:r>
          </w:p>
        </w:tc>
        <w:tc>
          <w:tcPr>
            <w:tcW w:w="7132" w:type="dxa"/>
            <w:gridSpan w:val="10"/>
            <w:tcBorders>
              <w:top w:val="single" w:sz="12" w:space="0" w:color="auto"/>
              <w:bottom w:val="single" w:sz="12" w:space="0" w:color="auto"/>
            </w:tcBorders>
            <w:vAlign w:val="center"/>
          </w:tcPr>
          <w:p w:rsidR="00DD1889" w:rsidRPr="00FD3B5E" w:rsidRDefault="00DD1889" w:rsidP="00B90A55">
            <w:pPr>
              <w:rPr>
                <w:sz w:val="18"/>
              </w:rPr>
            </w:pPr>
          </w:p>
        </w:tc>
      </w:tr>
      <w:tr w:rsidR="00DD1889" w:rsidRPr="006D760F" w:rsidTr="00B90A55">
        <w:trPr>
          <w:trHeight w:val="482"/>
        </w:trPr>
        <w:tc>
          <w:tcPr>
            <w:tcW w:w="3074" w:type="dxa"/>
            <w:gridSpan w:val="2"/>
            <w:tcBorders>
              <w:top w:val="single" w:sz="12" w:space="0" w:color="auto"/>
              <w:bottom w:val="single" w:sz="12" w:space="0" w:color="auto"/>
            </w:tcBorders>
            <w:shd w:val="clear" w:color="auto" w:fill="F3F3F3"/>
            <w:vAlign w:val="center"/>
          </w:tcPr>
          <w:p w:rsidR="00DD1889" w:rsidRPr="006D760F" w:rsidRDefault="00DD1889" w:rsidP="00B90A55">
            <w:pPr>
              <w:pStyle w:val="Heading4"/>
            </w:pPr>
            <w:r w:rsidRPr="006D760F">
              <w:t>Suburb:</w:t>
            </w:r>
          </w:p>
        </w:tc>
        <w:tc>
          <w:tcPr>
            <w:tcW w:w="7132" w:type="dxa"/>
            <w:gridSpan w:val="10"/>
            <w:tcBorders>
              <w:top w:val="single" w:sz="12" w:space="0" w:color="auto"/>
              <w:bottom w:val="single" w:sz="12" w:space="0" w:color="auto"/>
            </w:tcBorders>
            <w:vAlign w:val="center"/>
          </w:tcPr>
          <w:p w:rsidR="00DD1889" w:rsidRPr="00FD3B5E" w:rsidRDefault="00DD1889" w:rsidP="00B90A55">
            <w:pPr>
              <w:rPr>
                <w:sz w:val="18"/>
              </w:rPr>
            </w:pPr>
          </w:p>
        </w:tc>
      </w:tr>
      <w:tr w:rsidR="00DD1889" w:rsidRPr="006D760F" w:rsidTr="00B90A55">
        <w:trPr>
          <w:trHeight w:val="482"/>
        </w:trPr>
        <w:tc>
          <w:tcPr>
            <w:tcW w:w="3074" w:type="dxa"/>
            <w:gridSpan w:val="2"/>
            <w:tcBorders>
              <w:top w:val="single" w:sz="12" w:space="0" w:color="auto"/>
              <w:bottom w:val="single" w:sz="12" w:space="0" w:color="auto"/>
            </w:tcBorders>
            <w:shd w:val="clear" w:color="auto" w:fill="F3F3F3"/>
            <w:vAlign w:val="center"/>
          </w:tcPr>
          <w:p w:rsidR="00DD1889" w:rsidRPr="006D760F" w:rsidRDefault="00DD1889" w:rsidP="00B90A55">
            <w:pPr>
              <w:pStyle w:val="Heading4"/>
            </w:pPr>
            <w:r w:rsidRPr="006D760F">
              <w:t>State:</w:t>
            </w:r>
          </w:p>
        </w:tc>
        <w:tc>
          <w:tcPr>
            <w:tcW w:w="3080" w:type="dxa"/>
            <w:gridSpan w:val="5"/>
            <w:tcBorders>
              <w:top w:val="single" w:sz="12" w:space="0" w:color="auto"/>
              <w:bottom w:val="single" w:sz="12" w:space="0" w:color="auto"/>
              <w:right w:val="single" w:sz="12" w:space="0" w:color="auto"/>
            </w:tcBorders>
            <w:vAlign w:val="center"/>
          </w:tcPr>
          <w:p w:rsidR="00DD1889" w:rsidRPr="00FD3B5E" w:rsidRDefault="00DD1889" w:rsidP="00B90A55">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rsidR="00DD1889" w:rsidRPr="006D760F" w:rsidRDefault="00DD1889" w:rsidP="00B90A55">
            <w:pPr>
              <w:pStyle w:val="Heading4"/>
            </w:pPr>
            <w:r w:rsidRPr="006D760F">
              <w:t>Postcode:</w:t>
            </w:r>
          </w:p>
        </w:tc>
        <w:tc>
          <w:tcPr>
            <w:tcW w:w="2586" w:type="dxa"/>
            <w:gridSpan w:val="3"/>
            <w:tcBorders>
              <w:top w:val="single" w:sz="12" w:space="0" w:color="auto"/>
              <w:bottom w:val="single" w:sz="12" w:space="0" w:color="auto"/>
            </w:tcBorders>
            <w:vAlign w:val="center"/>
          </w:tcPr>
          <w:p w:rsidR="00DD1889" w:rsidRPr="00FD3B5E" w:rsidRDefault="00DD1889" w:rsidP="00B90A55">
            <w:pPr>
              <w:rPr>
                <w:sz w:val="18"/>
              </w:rPr>
            </w:pPr>
          </w:p>
        </w:tc>
      </w:tr>
      <w:tr w:rsidR="00DD1889" w:rsidRPr="006D760F" w:rsidTr="00B90A55">
        <w:trPr>
          <w:trHeight w:val="482"/>
        </w:trPr>
        <w:tc>
          <w:tcPr>
            <w:tcW w:w="3074" w:type="dxa"/>
            <w:gridSpan w:val="2"/>
            <w:tcBorders>
              <w:top w:val="single" w:sz="12" w:space="0" w:color="auto"/>
              <w:bottom w:val="single" w:sz="12" w:space="0" w:color="auto"/>
            </w:tcBorders>
            <w:shd w:val="clear" w:color="auto" w:fill="F3F3F3"/>
            <w:vAlign w:val="center"/>
          </w:tcPr>
          <w:p w:rsidR="00DD1889" w:rsidRPr="006D760F" w:rsidRDefault="00DD1889" w:rsidP="00B90A55">
            <w:pPr>
              <w:pStyle w:val="Heading4"/>
            </w:pPr>
            <w:r w:rsidRPr="006D760F">
              <w:t>Telephone Number</w:t>
            </w:r>
          </w:p>
        </w:tc>
        <w:tc>
          <w:tcPr>
            <w:tcW w:w="3080" w:type="dxa"/>
            <w:gridSpan w:val="5"/>
            <w:tcBorders>
              <w:top w:val="single" w:sz="12" w:space="0" w:color="auto"/>
              <w:bottom w:val="single" w:sz="12" w:space="0" w:color="auto"/>
              <w:right w:val="single" w:sz="12" w:space="0" w:color="auto"/>
            </w:tcBorders>
            <w:vAlign w:val="center"/>
          </w:tcPr>
          <w:p w:rsidR="00DD1889" w:rsidRPr="00FD3B5E" w:rsidRDefault="00DD1889" w:rsidP="00B90A55">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rsidR="00DD1889" w:rsidRPr="006D760F" w:rsidRDefault="00DD1889" w:rsidP="00B90A55">
            <w:pPr>
              <w:pStyle w:val="Heading4"/>
            </w:pPr>
            <w:r w:rsidRPr="006D760F">
              <w:t>Fax Number</w:t>
            </w:r>
          </w:p>
        </w:tc>
        <w:tc>
          <w:tcPr>
            <w:tcW w:w="2586" w:type="dxa"/>
            <w:gridSpan w:val="3"/>
            <w:tcBorders>
              <w:top w:val="single" w:sz="12" w:space="0" w:color="auto"/>
              <w:bottom w:val="single" w:sz="12" w:space="0" w:color="auto"/>
            </w:tcBorders>
            <w:vAlign w:val="center"/>
          </w:tcPr>
          <w:p w:rsidR="00DD1889" w:rsidRPr="00FD3B5E" w:rsidRDefault="00DD1889" w:rsidP="00B90A55">
            <w:pPr>
              <w:rPr>
                <w:sz w:val="18"/>
              </w:rPr>
            </w:pPr>
          </w:p>
        </w:tc>
      </w:tr>
      <w:tr w:rsidR="00DD1889" w:rsidRPr="006D760F" w:rsidTr="00B90A55">
        <w:trPr>
          <w:trHeight w:val="454"/>
        </w:trPr>
        <w:tc>
          <w:tcPr>
            <w:tcW w:w="3539" w:type="dxa"/>
            <w:gridSpan w:val="3"/>
            <w:tcBorders>
              <w:top w:val="single" w:sz="12" w:space="0" w:color="auto"/>
              <w:bottom w:val="single" w:sz="12" w:space="0" w:color="auto"/>
            </w:tcBorders>
            <w:shd w:val="clear" w:color="auto" w:fill="F3F3F3"/>
            <w:vAlign w:val="center"/>
          </w:tcPr>
          <w:p w:rsidR="00DD1889" w:rsidRPr="00FD3B5E" w:rsidRDefault="00DD1889" w:rsidP="00B90A55">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rsidR="00DD1889" w:rsidRPr="006D760F" w:rsidRDefault="00DD1889" w:rsidP="00B90A55">
            <w:pPr>
              <w:pStyle w:val="Heading4"/>
            </w:pPr>
            <w:r w:rsidRPr="006D760F">
              <w:t>Medicare Number:</w:t>
            </w:r>
          </w:p>
        </w:tc>
        <w:tc>
          <w:tcPr>
            <w:tcW w:w="2981" w:type="dxa"/>
            <w:gridSpan w:val="4"/>
            <w:tcBorders>
              <w:top w:val="single" w:sz="12" w:space="0" w:color="auto"/>
              <w:bottom w:val="single" w:sz="12" w:space="0" w:color="auto"/>
            </w:tcBorders>
            <w:vAlign w:val="center"/>
          </w:tcPr>
          <w:p w:rsidR="00DD1889" w:rsidRPr="00FD3B5E" w:rsidRDefault="00DD1889" w:rsidP="00B90A55">
            <w:pPr>
              <w:rPr>
                <w:sz w:val="18"/>
              </w:rPr>
            </w:pPr>
          </w:p>
        </w:tc>
      </w:tr>
    </w:tbl>
    <w:p w:rsidR="00DD1889" w:rsidRDefault="00DD1889" w:rsidP="00DD1889"/>
    <w:p w:rsidR="00DD1889" w:rsidRDefault="00DD1889" w:rsidP="002F126C">
      <w:pPr>
        <w:pStyle w:val="Heading2"/>
      </w:pPr>
      <w:r>
        <w:t>Alternative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DD1889" w:rsidRPr="002C37C1" w:rsidTr="00B90A55">
        <w:tc>
          <w:tcPr>
            <w:tcW w:w="346" w:type="dxa"/>
            <w:tcBorders>
              <w:top w:val="single" w:sz="12" w:space="0" w:color="auto"/>
              <w:bottom w:val="nil"/>
              <w:right w:val="single" w:sz="2" w:space="0" w:color="auto"/>
            </w:tcBorders>
            <w:shd w:val="clear" w:color="auto" w:fill="F3F3F3"/>
            <w:vAlign w:val="center"/>
          </w:tcPr>
          <w:p w:rsidR="00DD1889" w:rsidRPr="002C37C1" w:rsidRDefault="00DD1889" w:rsidP="00B90A55"/>
        </w:tc>
        <w:tc>
          <w:tcPr>
            <w:tcW w:w="2854" w:type="dxa"/>
            <w:tcBorders>
              <w:top w:val="single" w:sz="12" w:space="0" w:color="auto"/>
              <w:left w:val="single" w:sz="2" w:space="0" w:color="auto"/>
              <w:bottom w:val="nil"/>
              <w:right w:val="single" w:sz="2" w:space="0" w:color="auto"/>
            </w:tcBorders>
            <w:shd w:val="clear" w:color="auto" w:fill="F3F3F3"/>
            <w:vAlign w:val="center"/>
          </w:tcPr>
          <w:p w:rsidR="00DD1889" w:rsidRPr="002C37C1" w:rsidRDefault="00DD1889" w:rsidP="00B90A55">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rsidR="00DD1889" w:rsidRPr="002C37C1" w:rsidRDefault="00DD1889" w:rsidP="00B90A55">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rsidR="00DD1889" w:rsidRPr="002C37C1" w:rsidRDefault="00DD1889" w:rsidP="00B90A55">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rsidR="00DD1889" w:rsidRPr="002C37C1" w:rsidRDefault="00DD1889" w:rsidP="00B90A55">
            <w:pPr>
              <w:pStyle w:val="Heading6"/>
            </w:pPr>
            <w:r w:rsidRPr="002C37C1">
              <w:t>Language Spoken</w:t>
            </w:r>
          </w:p>
        </w:tc>
      </w:tr>
      <w:tr w:rsidR="00DD1889" w:rsidRPr="002C37C1" w:rsidTr="00B90A55">
        <w:tc>
          <w:tcPr>
            <w:tcW w:w="346" w:type="dxa"/>
            <w:tcBorders>
              <w:top w:val="nil"/>
              <w:bottom w:val="single" w:sz="12" w:space="0" w:color="auto"/>
              <w:right w:val="single" w:sz="2" w:space="0" w:color="auto"/>
            </w:tcBorders>
            <w:shd w:val="clear" w:color="auto" w:fill="F3F3F3"/>
            <w:vAlign w:val="center"/>
          </w:tcPr>
          <w:p w:rsidR="00DD1889" w:rsidRPr="002C37C1" w:rsidRDefault="00DD1889" w:rsidP="00B90A55"/>
        </w:tc>
        <w:tc>
          <w:tcPr>
            <w:tcW w:w="2854" w:type="dxa"/>
            <w:tcBorders>
              <w:top w:val="nil"/>
              <w:left w:val="single" w:sz="2" w:space="0" w:color="auto"/>
              <w:bottom w:val="single" w:sz="12" w:space="0" w:color="auto"/>
              <w:right w:val="single" w:sz="2" w:space="0" w:color="auto"/>
            </w:tcBorders>
            <w:shd w:val="clear" w:color="auto" w:fill="F3F3F3"/>
            <w:vAlign w:val="center"/>
          </w:tcPr>
          <w:p w:rsidR="00DD1889" w:rsidRPr="002C37C1" w:rsidRDefault="00DD1889" w:rsidP="00B90A55"/>
        </w:tc>
        <w:tc>
          <w:tcPr>
            <w:tcW w:w="3056" w:type="dxa"/>
            <w:tcBorders>
              <w:top w:val="nil"/>
              <w:left w:val="single" w:sz="2" w:space="0" w:color="auto"/>
              <w:bottom w:val="single" w:sz="12" w:space="0" w:color="auto"/>
              <w:right w:val="single" w:sz="2" w:space="0" w:color="auto"/>
            </w:tcBorders>
            <w:shd w:val="clear" w:color="auto" w:fill="F3F3F3"/>
            <w:vAlign w:val="center"/>
          </w:tcPr>
          <w:p w:rsidR="00DD1889" w:rsidRPr="002C37C1" w:rsidRDefault="00DD1889" w:rsidP="00B90A55">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rsidR="00DD1889" w:rsidRPr="002C37C1" w:rsidRDefault="00DD1889" w:rsidP="00B90A55"/>
        </w:tc>
        <w:tc>
          <w:tcPr>
            <w:tcW w:w="1842" w:type="dxa"/>
            <w:tcBorders>
              <w:top w:val="nil"/>
              <w:left w:val="single" w:sz="2" w:space="0" w:color="auto"/>
              <w:bottom w:val="single" w:sz="12" w:space="0" w:color="auto"/>
            </w:tcBorders>
            <w:shd w:val="clear" w:color="auto" w:fill="F3F3F3"/>
            <w:vAlign w:val="center"/>
          </w:tcPr>
          <w:p w:rsidR="00DD1889" w:rsidRPr="002C37C1" w:rsidRDefault="00DD1889" w:rsidP="00B90A55">
            <w:pPr>
              <w:pStyle w:val="BodyText"/>
            </w:pPr>
            <w:r>
              <w:t>(</w:t>
            </w:r>
            <w:r w:rsidRPr="002C37C1">
              <w:t>If English Write “E”</w:t>
            </w:r>
            <w:r>
              <w:t>)</w:t>
            </w:r>
          </w:p>
        </w:tc>
      </w:tr>
      <w:tr w:rsidR="00DD1889" w:rsidRPr="002C37C1" w:rsidTr="00B90A55">
        <w:trPr>
          <w:trHeight w:val="482"/>
        </w:trPr>
        <w:tc>
          <w:tcPr>
            <w:tcW w:w="346" w:type="dxa"/>
            <w:tcBorders>
              <w:top w:val="single" w:sz="12" w:space="0" w:color="auto"/>
              <w:bottom w:val="single" w:sz="2" w:space="0" w:color="auto"/>
              <w:right w:val="single" w:sz="2" w:space="0" w:color="auto"/>
            </w:tcBorders>
            <w:shd w:val="clear" w:color="auto" w:fill="F3F3F3"/>
            <w:vAlign w:val="center"/>
          </w:tcPr>
          <w:p w:rsidR="00DD1889" w:rsidRPr="002C37C1" w:rsidRDefault="00DD1889" w:rsidP="00B90A55">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rsidR="00DD1889" w:rsidRPr="002C37C1" w:rsidRDefault="00DD1889" w:rsidP="00B90A55"/>
        </w:tc>
        <w:tc>
          <w:tcPr>
            <w:tcW w:w="3056" w:type="dxa"/>
            <w:tcBorders>
              <w:top w:val="single" w:sz="12" w:space="0" w:color="auto"/>
              <w:left w:val="single" w:sz="2" w:space="0" w:color="auto"/>
              <w:bottom w:val="single" w:sz="2" w:space="0" w:color="auto"/>
              <w:right w:val="single" w:sz="2" w:space="0" w:color="auto"/>
            </w:tcBorders>
            <w:vAlign w:val="center"/>
          </w:tcPr>
          <w:p w:rsidR="00DD1889" w:rsidRPr="002C37C1" w:rsidRDefault="00DD1889" w:rsidP="00B90A55"/>
        </w:tc>
        <w:tc>
          <w:tcPr>
            <w:tcW w:w="2108" w:type="dxa"/>
            <w:tcBorders>
              <w:top w:val="single" w:sz="12" w:space="0" w:color="auto"/>
              <w:left w:val="single" w:sz="2" w:space="0" w:color="auto"/>
              <w:bottom w:val="single" w:sz="2" w:space="0" w:color="auto"/>
              <w:right w:val="single" w:sz="2" w:space="0" w:color="auto"/>
            </w:tcBorders>
            <w:vAlign w:val="center"/>
          </w:tcPr>
          <w:p w:rsidR="00DD1889" w:rsidRPr="002C37C1" w:rsidRDefault="00DD1889" w:rsidP="00B90A55"/>
        </w:tc>
        <w:tc>
          <w:tcPr>
            <w:tcW w:w="1842" w:type="dxa"/>
            <w:tcBorders>
              <w:top w:val="single" w:sz="12" w:space="0" w:color="auto"/>
              <w:left w:val="single" w:sz="2" w:space="0" w:color="auto"/>
              <w:bottom w:val="single" w:sz="2" w:space="0" w:color="auto"/>
            </w:tcBorders>
            <w:vAlign w:val="center"/>
          </w:tcPr>
          <w:p w:rsidR="00DD1889" w:rsidRPr="002C37C1" w:rsidRDefault="00DD1889" w:rsidP="00B90A55"/>
        </w:tc>
      </w:tr>
      <w:tr w:rsidR="00DD1889" w:rsidRPr="002C37C1" w:rsidTr="00B90A55">
        <w:trPr>
          <w:trHeight w:val="482"/>
        </w:trPr>
        <w:tc>
          <w:tcPr>
            <w:tcW w:w="346" w:type="dxa"/>
            <w:tcBorders>
              <w:top w:val="single" w:sz="2" w:space="0" w:color="auto"/>
              <w:bottom w:val="single" w:sz="2" w:space="0" w:color="auto"/>
              <w:right w:val="single" w:sz="2" w:space="0" w:color="auto"/>
            </w:tcBorders>
            <w:shd w:val="clear" w:color="auto" w:fill="F3F3F3"/>
            <w:vAlign w:val="center"/>
          </w:tcPr>
          <w:p w:rsidR="00DD1889" w:rsidRPr="002C37C1" w:rsidRDefault="00DD1889" w:rsidP="00B90A55">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rsidR="00DD1889" w:rsidRPr="002C37C1" w:rsidRDefault="00DD1889" w:rsidP="00B90A55"/>
        </w:tc>
        <w:tc>
          <w:tcPr>
            <w:tcW w:w="3056" w:type="dxa"/>
            <w:tcBorders>
              <w:top w:val="single" w:sz="2" w:space="0" w:color="auto"/>
              <w:left w:val="single" w:sz="2" w:space="0" w:color="auto"/>
              <w:bottom w:val="single" w:sz="2" w:space="0" w:color="auto"/>
              <w:right w:val="single" w:sz="2" w:space="0" w:color="auto"/>
            </w:tcBorders>
            <w:vAlign w:val="center"/>
          </w:tcPr>
          <w:p w:rsidR="00DD1889" w:rsidRPr="002C37C1" w:rsidRDefault="00DD1889" w:rsidP="00B90A55"/>
        </w:tc>
        <w:tc>
          <w:tcPr>
            <w:tcW w:w="2108" w:type="dxa"/>
            <w:tcBorders>
              <w:top w:val="single" w:sz="2" w:space="0" w:color="auto"/>
              <w:left w:val="single" w:sz="2" w:space="0" w:color="auto"/>
              <w:bottom w:val="single" w:sz="2" w:space="0" w:color="auto"/>
              <w:right w:val="single" w:sz="2" w:space="0" w:color="auto"/>
            </w:tcBorders>
            <w:vAlign w:val="center"/>
          </w:tcPr>
          <w:p w:rsidR="00DD1889" w:rsidRPr="002C37C1" w:rsidRDefault="00DD1889" w:rsidP="00B90A55"/>
        </w:tc>
        <w:tc>
          <w:tcPr>
            <w:tcW w:w="1842" w:type="dxa"/>
            <w:tcBorders>
              <w:top w:val="single" w:sz="2" w:space="0" w:color="auto"/>
              <w:left w:val="single" w:sz="2" w:space="0" w:color="auto"/>
              <w:bottom w:val="single" w:sz="2" w:space="0" w:color="auto"/>
            </w:tcBorders>
            <w:vAlign w:val="center"/>
          </w:tcPr>
          <w:p w:rsidR="00DD1889" w:rsidRPr="002C37C1" w:rsidRDefault="00DD1889" w:rsidP="00B90A55"/>
        </w:tc>
      </w:tr>
      <w:tr w:rsidR="00DD1889" w:rsidRPr="002C37C1" w:rsidTr="00B90A55">
        <w:trPr>
          <w:trHeight w:val="482"/>
        </w:trPr>
        <w:tc>
          <w:tcPr>
            <w:tcW w:w="346" w:type="dxa"/>
            <w:tcBorders>
              <w:top w:val="single" w:sz="2" w:space="0" w:color="auto"/>
              <w:bottom w:val="single" w:sz="2" w:space="0" w:color="auto"/>
              <w:right w:val="single" w:sz="2" w:space="0" w:color="auto"/>
            </w:tcBorders>
            <w:shd w:val="clear" w:color="auto" w:fill="F3F3F3"/>
            <w:vAlign w:val="center"/>
          </w:tcPr>
          <w:p w:rsidR="00DD1889" w:rsidRPr="002C37C1" w:rsidRDefault="00DD1889" w:rsidP="00B90A55">
            <w:r>
              <w:t>3</w:t>
            </w:r>
          </w:p>
        </w:tc>
        <w:tc>
          <w:tcPr>
            <w:tcW w:w="2854" w:type="dxa"/>
            <w:tcBorders>
              <w:top w:val="single" w:sz="2" w:space="0" w:color="auto"/>
              <w:left w:val="single" w:sz="2" w:space="0" w:color="auto"/>
              <w:bottom w:val="single" w:sz="2" w:space="0" w:color="auto"/>
              <w:right w:val="single" w:sz="2" w:space="0" w:color="auto"/>
            </w:tcBorders>
            <w:vAlign w:val="center"/>
          </w:tcPr>
          <w:p w:rsidR="00DD1889" w:rsidRPr="002C37C1" w:rsidRDefault="00DD1889" w:rsidP="00B90A55"/>
        </w:tc>
        <w:tc>
          <w:tcPr>
            <w:tcW w:w="3056" w:type="dxa"/>
            <w:tcBorders>
              <w:top w:val="single" w:sz="2" w:space="0" w:color="auto"/>
              <w:left w:val="single" w:sz="2" w:space="0" w:color="auto"/>
              <w:bottom w:val="single" w:sz="2" w:space="0" w:color="auto"/>
              <w:right w:val="single" w:sz="2" w:space="0" w:color="auto"/>
            </w:tcBorders>
            <w:vAlign w:val="center"/>
          </w:tcPr>
          <w:p w:rsidR="00DD1889" w:rsidRPr="002C37C1" w:rsidRDefault="00DD1889" w:rsidP="00B90A55"/>
        </w:tc>
        <w:tc>
          <w:tcPr>
            <w:tcW w:w="2108" w:type="dxa"/>
            <w:tcBorders>
              <w:top w:val="single" w:sz="2" w:space="0" w:color="auto"/>
              <w:left w:val="single" w:sz="2" w:space="0" w:color="auto"/>
              <w:bottom w:val="single" w:sz="2" w:space="0" w:color="auto"/>
              <w:right w:val="single" w:sz="2" w:space="0" w:color="auto"/>
            </w:tcBorders>
            <w:vAlign w:val="center"/>
          </w:tcPr>
          <w:p w:rsidR="00DD1889" w:rsidRPr="002C37C1" w:rsidRDefault="00DD1889" w:rsidP="00B90A55"/>
        </w:tc>
        <w:tc>
          <w:tcPr>
            <w:tcW w:w="1842" w:type="dxa"/>
            <w:tcBorders>
              <w:top w:val="single" w:sz="2" w:space="0" w:color="auto"/>
              <w:left w:val="single" w:sz="2" w:space="0" w:color="auto"/>
              <w:bottom w:val="single" w:sz="2" w:space="0" w:color="auto"/>
            </w:tcBorders>
            <w:vAlign w:val="center"/>
          </w:tcPr>
          <w:p w:rsidR="00DD1889" w:rsidRPr="002C37C1" w:rsidRDefault="00DD1889" w:rsidP="00B90A55"/>
        </w:tc>
      </w:tr>
      <w:tr w:rsidR="00DD1889" w:rsidRPr="002C37C1" w:rsidTr="00B90A55">
        <w:trPr>
          <w:trHeight w:val="482"/>
        </w:trPr>
        <w:tc>
          <w:tcPr>
            <w:tcW w:w="346" w:type="dxa"/>
            <w:tcBorders>
              <w:top w:val="single" w:sz="2" w:space="0" w:color="auto"/>
              <w:bottom w:val="single" w:sz="12" w:space="0" w:color="auto"/>
              <w:right w:val="single" w:sz="2" w:space="0" w:color="auto"/>
            </w:tcBorders>
            <w:shd w:val="clear" w:color="auto" w:fill="F3F3F3"/>
            <w:vAlign w:val="center"/>
          </w:tcPr>
          <w:p w:rsidR="00DD1889" w:rsidRPr="002C37C1" w:rsidRDefault="00DD1889" w:rsidP="00B90A55">
            <w:r>
              <w:t>4</w:t>
            </w:r>
          </w:p>
        </w:tc>
        <w:tc>
          <w:tcPr>
            <w:tcW w:w="2854" w:type="dxa"/>
            <w:tcBorders>
              <w:top w:val="single" w:sz="2" w:space="0" w:color="auto"/>
              <w:left w:val="single" w:sz="2" w:space="0" w:color="auto"/>
              <w:bottom w:val="single" w:sz="12" w:space="0" w:color="auto"/>
              <w:right w:val="single" w:sz="2" w:space="0" w:color="auto"/>
            </w:tcBorders>
            <w:vAlign w:val="center"/>
          </w:tcPr>
          <w:p w:rsidR="00DD1889" w:rsidRPr="002C37C1" w:rsidRDefault="00DD1889" w:rsidP="00B90A55"/>
        </w:tc>
        <w:tc>
          <w:tcPr>
            <w:tcW w:w="3056" w:type="dxa"/>
            <w:tcBorders>
              <w:top w:val="single" w:sz="2" w:space="0" w:color="auto"/>
              <w:left w:val="single" w:sz="2" w:space="0" w:color="auto"/>
              <w:bottom w:val="single" w:sz="12" w:space="0" w:color="auto"/>
              <w:right w:val="single" w:sz="2" w:space="0" w:color="auto"/>
            </w:tcBorders>
            <w:vAlign w:val="center"/>
          </w:tcPr>
          <w:p w:rsidR="00DD1889" w:rsidRPr="002C37C1" w:rsidRDefault="00DD1889" w:rsidP="00B90A55"/>
        </w:tc>
        <w:tc>
          <w:tcPr>
            <w:tcW w:w="2108" w:type="dxa"/>
            <w:tcBorders>
              <w:top w:val="single" w:sz="2" w:space="0" w:color="auto"/>
              <w:left w:val="single" w:sz="2" w:space="0" w:color="auto"/>
              <w:bottom w:val="single" w:sz="12" w:space="0" w:color="auto"/>
              <w:right w:val="single" w:sz="2" w:space="0" w:color="auto"/>
            </w:tcBorders>
            <w:vAlign w:val="center"/>
          </w:tcPr>
          <w:p w:rsidR="00DD1889" w:rsidRPr="002C37C1" w:rsidRDefault="00DD1889" w:rsidP="00B90A55"/>
        </w:tc>
        <w:tc>
          <w:tcPr>
            <w:tcW w:w="1842" w:type="dxa"/>
            <w:tcBorders>
              <w:top w:val="single" w:sz="2" w:space="0" w:color="auto"/>
              <w:left w:val="single" w:sz="2" w:space="0" w:color="auto"/>
              <w:bottom w:val="single" w:sz="12" w:space="0" w:color="auto"/>
            </w:tcBorders>
            <w:vAlign w:val="center"/>
          </w:tcPr>
          <w:p w:rsidR="00DD1889" w:rsidRPr="002C37C1" w:rsidRDefault="00DD1889" w:rsidP="00B90A55"/>
        </w:tc>
      </w:tr>
    </w:tbl>
    <w:p w:rsidR="00DD1889" w:rsidRDefault="00DD1889" w:rsidP="00DD1889"/>
    <w:p w:rsidR="00DD1889" w:rsidRDefault="00DD1889" w:rsidP="002F126C">
      <w:pPr>
        <w:pStyle w:val="Heading2"/>
      </w:pPr>
      <w:r>
        <w:t>Other Alternative Family Details</w:t>
      </w:r>
    </w:p>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DD1889" w:rsidRPr="00584D01" w:rsidTr="00B90A55">
        <w:tc>
          <w:tcPr>
            <w:tcW w:w="4580" w:type="dxa"/>
            <w:vMerge w:val="restart"/>
            <w:tcBorders>
              <w:top w:val="single" w:sz="12" w:space="0" w:color="auto"/>
              <w:bottom w:val="single" w:sz="12" w:space="0" w:color="auto"/>
            </w:tcBorders>
            <w:shd w:val="clear" w:color="auto" w:fill="F3F3F3"/>
            <w:vAlign w:val="center"/>
          </w:tcPr>
          <w:p w:rsidR="00DD1889" w:rsidRPr="00FD3B5E" w:rsidRDefault="00DD1889" w:rsidP="00B90A55">
            <w:pPr>
              <w:rPr>
                <w:sz w:val="18"/>
              </w:rPr>
            </w:pPr>
            <w:r>
              <w:rPr>
                <w:rStyle w:val="Heading4Char1"/>
              </w:rPr>
              <w:t>Relationship of Adult A of Alternative</w:t>
            </w:r>
            <w:r w:rsidRPr="00584D01">
              <w:rPr>
                <w:rStyle w:val="Heading4Char1"/>
              </w:rPr>
              <w:t xml:space="preserve"> </w:t>
            </w:r>
            <w:r>
              <w:rPr>
                <w:rStyle w:val="Heading4Char1"/>
              </w:rPr>
              <w:t xml:space="preserve">Family to </w:t>
            </w:r>
            <w:r w:rsidRPr="00584D01">
              <w:rPr>
                <w:rStyle w:val="Heading4Char1"/>
              </w:rPr>
              <w:t>Student:</w:t>
            </w:r>
            <w:r w:rsidRPr="00FD3B5E">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bottom w:val="nil"/>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Parent</w:t>
            </w:r>
          </w:p>
        </w:tc>
        <w:tc>
          <w:tcPr>
            <w:tcW w:w="1738" w:type="dxa"/>
            <w:tcBorders>
              <w:top w:val="single" w:sz="12" w:space="0" w:color="auto"/>
              <w:bottom w:val="nil"/>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Step-Parent</w:t>
            </w:r>
          </w:p>
        </w:tc>
        <w:tc>
          <w:tcPr>
            <w:tcW w:w="2153" w:type="dxa"/>
            <w:tcBorders>
              <w:top w:val="single" w:sz="12" w:space="0" w:color="auto"/>
              <w:bottom w:val="nil"/>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Adoptive Parent</w:t>
            </w:r>
          </w:p>
        </w:tc>
      </w:tr>
      <w:tr w:rsidR="00DD1889" w:rsidRPr="00584D01" w:rsidTr="00B90A55">
        <w:tc>
          <w:tcPr>
            <w:tcW w:w="4580" w:type="dxa"/>
            <w:vMerge/>
            <w:tcBorders>
              <w:top w:val="single" w:sz="12" w:space="0" w:color="auto"/>
              <w:bottom w:val="single" w:sz="12" w:space="0" w:color="auto"/>
            </w:tcBorders>
            <w:shd w:val="clear" w:color="auto" w:fill="F3F3F3"/>
            <w:vAlign w:val="center"/>
          </w:tcPr>
          <w:p w:rsidR="00DD1889" w:rsidRPr="00FD3B5E" w:rsidRDefault="00DD1889" w:rsidP="00B90A55">
            <w:pPr>
              <w:rPr>
                <w:sz w:val="18"/>
              </w:rPr>
            </w:pPr>
          </w:p>
        </w:tc>
        <w:tc>
          <w:tcPr>
            <w:tcW w:w="1740" w:type="dxa"/>
            <w:tcBorders>
              <w:top w:val="nil"/>
              <w:bottom w:val="nil"/>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Foster Parent</w:t>
            </w:r>
          </w:p>
        </w:tc>
        <w:tc>
          <w:tcPr>
            <w:tcW w:w="1738" w:type="dxa"/>
            <w:tcBorders>
              <w:top w:val="nil"/>
              <w:bottom w:val="nil"/>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Host Family</w:t>
            </w:r>
          </w:p>
        </w:tc>
        <w:tc>
          <w:tcPr>
            <w:tcW w:w="2153" w:type="dxa"/>
            <w:tcBorders>
              <w:top w:val="nil"/>
              <w:bottom w:val="nil"/>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Relative</w:t>
            </w:r>
          </w:p>
        </w:tc>
      </w:tr>
      <w:tr w:rsidR="00DD1889" w:rsidRPr="00584D01" w:rsidTr="00B90A55">
        <w:tc>
          <w:tcPr>
            <w:tcW w:w="4580" w:type="dxa"/>
            <w:vMerge/>
            <w:tcBorders>
              <w:top w:val="single" w:sz="12" w:space="0" w:color="auto"/>
              <w:bottom w:val="single" w:sz="12" w:space="0" w:color="auto"/>
            </w:tcBorders>
            <w:shd w:val="clear" w:color="auto" w:fill="F3F3F3"/>
            <w:vAlign w:val="center"/>
          </w:tcPr>
          <w:p w:rsidR="00DD1889" w:rsidRPr="00FD3B5E" w:rsidRDefault="00DD1889" w:rsidP="00B90A55">
            <w:pPr>
              <w:rPr>
                <w:sz w:val="18"/>
              </w:rPr>
            </w:pPr>
          </w:p>
        </w:tc>
        <w:tc>
          <w:tcPr>
            <w:tcW w:w="1740" w:type="dxa"/>
            <w:tcBorders>
              <w:top w:val="nil"/>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Friend</w:t>
            </w:r>
          </w:p>
        </w:tc>
        <w:tc>
          <w:tcPr>
            <w:tcW w:w="1738" w:type="dxa"/>
            <w:tcBorders>
              <w:top w:val="nil"/>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Self</w:t>
            </w:r>
          </w:p>
        </w:tc>
        <w:tc>
          <w:tcPr>
            <w:tcW w:w="2153" w:type="dxa"/>
            <w:tcBorders>
              <w:top w:val="nil"/>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Other</w:t>
            </w:r>
          </w:p>
        </w:tc>
      </w:tr>
      <w:tr w:rsidR="00DD1889" w:rsidRPr="00584D01" w:rsidTr="00B90A55">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rsidR="00DD1889" w:rsidRPr="00FD3B5E" w:rsidRDefault="00DD1889" w:rsidP="00B90A55">
            <w:pPr>
              <w:rPr>
                <w:sz w:val="18"/>
              </w:rPr>
            </w:pPr>
            <w:r>
              <w:rPr>
                <w:rStyle w:val="Heading4Char1"/>
              </w:rPr>
              <w:t>Relationship of Adult B of Alternative</w:t>
            </w:r>
            <w:r w:rsidRPr="00584D01">
              <w:rPr>
                <w:rStyle w:val="Heading4Char1"/>
              </w:rPr>
              <w:t xml:space="preserve"> </w:t>
            </w:r>
            <w:r>
              <w:rPr>
                <w:rStyle w:val="Heading4Char1"/>
              </w:rPr>
              <w:t xml:space="preserve">Family to </w:t>
            </w:r>
            <w:r w:rsidRPr="00584D01">
              <w:rPr>
                <w:rStyle w:val="Heading4Char1"/>
              </w:rPr>
              <w:t>Student:</w:t>
            </w:r>
            <w:r w:rsidRPr="00FD3B5E">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tcBorders>
          </w:tcPr>
          <w:p w:rsidR="00DD1889" w:rsidRPr="00FD3B5E" w:rsidRDefault="00DD1889" w:rsidP="00B90A55">
            <w:pPr>
              <w:rPr>
                <w:sz w:val="18"/>
              </w:rPr>
            </w:pPr>
            <w:r w:rsidRPr="00FD3B5E">
              <w:rPr>
                <w:sz w:val="18"/>
                <w:szCs w:val="18"/>
              </w:rPr>
              <w:sym w:font="Wingdings" w:char="F0A8"/>
            </w:r>
            <w:r w:rsidRPr="00FD3B5E">
              <w:rPr>
                <w:sz w:val="18"/>
              </w:rPr>
              <w:t xml:space="preserve"> Parent</w:t>
            </w:r>
          </w:p>
        </w:tc>
        <w:tc>
          <w:tcPr>
            <w:tcW w:w="1738" w:type="dxa"/>
            <w:tcBorders>
              <w:top w:val="single" w:sz="12" w:space="0" w:color="auto"/>
            </w:tcBorders>
          </w:tcPr>
          <w:p w:rsidR="00DD1889" w:rsidRPr="00FD3B5E" w:rsidRDefault="00DD1889" w:rsidP="00B90A55">
            <w:pPr>
              <w:rPr>
                <w:sz w:val="18"/>
              </w:rPr>
            </w:pPr>
            <w:r w:rsidRPr="00FD3B5E">
              <w:rPr>
                <w:sz w:val="18"/>
                <w:szCs w:val="18"/>
              </w:rPr>
              <w:sym w:font="Wingdings" w:char="F0A8"/>
            </w:r>
            <w:r w:rsidRPr="00FD3B5E">
              <w:rPr>
                <w:sz w:val="18"/>
              </w:rPr>
              <w:t xml:space="preserve"> Step-Parent</w:t>
            </w:r>
          </w:p>
        </w:tc>
        <w:tc>
          <w:tcPr>
            <w:tcW w:w="2153" w:type="dxa"/>
            <w:tcBorders>
              <w:top w:val="single" w:sz="12" w:space="0" w:color="auto"/>
              <w:right w:val="single" w:sz="12" w:space="0" w:color="auto"/>
            </w:tcBorders>
          </w:tcPr>
          <w:p w:rsidR="00DD1889" w:rsidRPr="00FD3B5E" w:rsidRDefault="00DD1889" w:rsidP="00B90A55">
            <w:pPr>
              <w:rPr>
                <w:sz w:val="18"/>
              </w:rPr>
            </w:pPr>
            <w:r w:rsidRPr="00FD3B5E">
              <w:rPr>
                <w:sz w:val="18"/>
                <w:szCs w:val="18"/>
              </w:rPr>
              <w:sym w:font="Wingdings" w:char="F0A8"/>
            </w:r>
            <w:r w:rsidRPr="00FD3B5E">
              <w:rPr>
                <w:sz w:val="18"/>
              </w:rPr>
              <w:t xml:space="preserve"> Adoptive Parent</w:t>
            </w:r>
          </w:p>
        </w:tc>
      </w:tr>
      <w:tr w:rsidR="00DD1889" w:rsidRPr="00584D01" w:rsidTr="00B90A55">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rsidR="00DD1889" w:rsidRPr="00FD3B5E" w:rsidRDefault="00DD1889" w:rsidP="00B90A55">
            <w:pPr>
              <w:rPr>
                <w:sz w:val="18"/>
              </w:rPr>
            </w:pPr>
          </w:p>
        </w:tc>
        <w:tc>
          <w:tcPr>
            <w:tcW w:w="1740" w:type="dxa"/>
          </w:tcPr>
          <w:p w:rsidR="00DD1889" w:rsidRPr="00FD3B5E" w:rsidRDefault="00DD1889" w:rsidP="00B90A55">
            <w:pPr>
              <w:rPr>
                <w:sz w:val="18"/>
              </w:rPr>
            </w:pPr>
            <w:r w:rsidRPr="00FD3B5E">
              <w:rPr>
                <w:sz w:val="18"/>
                <w:szCs w:val="18"/>
              </w:rPr>
              <w:sym w:font="Wingdings" w:char="F0A8"/>
            </w:r>
            <w:r w:rsidRPr="00FD3B5E">
              <w:rPr>
                <w:sz w:val="18"/>
              </w:rPr>
              <w:t xml:space="preserve"> Foster Parent</w:t>
            </w:r>
          </w:p>
        </w:tc>
        <w:tc>
          <w:tcPr>
            <w:tcW w:w="1738" w:type="dxa"/>
          </w:tcPr>
          <w:p w:rsidR="00DD1889" w:rsidRPr="00FD3B5E" w:rsidRDefault="00DD1889" w:rsidP="00B90A55">
            <w:pPr>
              <w:rPr>
                <w:sz w:val="18"/>
              </w:rPr>
            </w:pPr>
            <w:r w:rsidRPr="00FD3B5E">
              <w:rPr>
                <w:sz w:val="18"/>
                <w:szCs w:val="18"/>
              </w:rPr>
              <w:sym w:font="Wingdings" w:char="F0A8"/>
            </w:r>
            <w:r w:rsidRPr="00FD3B5E">
              <w:rPr>
                <w:sz w:val="18"/>
              </w:rPr>
              <w:t xml:space="preserve"> Host Family</w:t>
            </w:r>
          </w:p>
        </w:tc>
        <w:tc>
          <w:tcPr>
            <w:tcW w:w="2153" w:type="dxa"/>
            <w:tcBorders>
              <w:right w:val="single" w:sz="12" w:space="0" w:color="auto"/>
            </w:tcBorders>
          </w:tcPr>
          <w:p w:rsidR="00DD1889" w:rsidRPr="00FD3B5E" w:rsidRDefault="00DD1889" w:rsidP="00B90A55">
            <w:pPr>
              <w:rPr>
                <w:sz w:val="18"/>
              </w:rPr>
            </w:pPr>
            <w:r w:rsidRPr="00FD3B5E">
              <w:rPr>
                <w:sz w:val="18"/>
                <w:szCs w:val="18"/>
              </w:rPr>
              <w:sym w:font="Wingdings" w:char="F0A8"/>
            </w:r>
            <w:r w:rsidRPr="00FD3B5E">
              <w:rPr>
                <w:sz w:val="18"/>
              </w:rPr>
              <w:t xml:space="preserve"> Relative</w:t>
            </w:r>
          </w:p>
        </w:tc>
      </w:tr>
      <w:tr w:rsidR="00DD1889" w:rsidRPr="00584D01" w:rsidTr="00B90A55">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rsidR="00DD1889" w:rsidRPr="00FD3B5E" w:rsidRDefault="00DD1889" w:rsidP="00B90A55">
            <w:pPr>
              <w:rPr>
                <w:sz w:val="18"/>
              </w:rPr>
            </w:pPr>
          </w:p>
        </w:tc>
        <w:tc>
          <w:tcPr>
            <w:tcW w:w="1740" w:type="dxa"/>
            <w:tcBorders>
              <w:bottom w:val="single" w:sz="12" w:space="0" w:color="auto"/>
            </w:tcBorders>
          </w:tcPr>
          <w:p w:rsidR="00DD1889" w:rsidRPr="00FD3B5E" w:rsidRDefault="00DD1889" w:rsidP="00B90A55">
            <w:pPr>
              <w:rPr>
                <w:sz w:val="18"/>
              </w:rPr>
            </w:pPr>
            <w:r w:rsidRPr="00FD3B5E">
              <w:rPr>
                <w:sz w:val="18"/>
                <w:szCs w:val="18"/>
              </w:rPr>
              <w:sym w:font="Wingdings" w:char="F0A8"/>
            </w:r>
            <w:r w:rsidRPr="00FD3B5E">
              <w:rPr>
                <w:sz w:val="18"/>
              </w:rPr>
              <w:t xml:space="preserve"> Friend</w:t>
            </w:r>
          </w:p>
        </w:tc>
        <w:tc>
          <w:tcPr>
            <w:tcW w:w="1738" w:type="dxa"/>
            <w:tcBorders>
              <w:bottom w:val="single" w:sz="12" w:space="0" w:color="auto"/>
            </w:tcBorders>
          </w:tcPr>
          <w:p w:rsidR="00DD1889" w:rsidRPr="00FD3B5E" w:rsidRDefault="00DD1889" w:rsidP="00B90A55">
            <w:pPr>
              <w:rPr>
                <w:sz w:val="18"/>
              </w:rPr>
            </w:pPr>
            <w:r w:rsidRPr="00FD3B5E">
              <w:rPr>
                <w:sz w:val="18"/>
                <w:szCs w:val="18"/>
              </w:rPr>
              <w:sym w:font="Wingdings" w:char="F0A8"/>
            </w:r>
            <w:r w:rsidRPr="00FD3B5E">
              <w:rPr>
                <w:sz w:val="18"/>
              </w:rPr>
              <w:t xml:space="preserve"> Self</w:t>
            </w:r>
          </w:p>
        </w:tc>
        <w:tc>
          <w:tcPr>
            <w:tcW w:w="2153" w:type="dxa"/>
            <w:tcBorders>
              <w:bottom w:val="single" w:sz="12" w:space="0" w:color="auto"/>
              <w:right w:val="single" w:sz="12" w:space="0" w:color="auto"/>
            </w:tcBorders>
          </w:tcPr>
          <w:p w:rsidR="00DD1889" w:rsidRPr="00FD3B5E" w:rsidRDefault="00DD1889" w:rsidP="00B90A55">
            <w:pPr>
              <w:rPr>
                <w:sz w:val="18"/>
              </w:rPr>
            </w:pPr>
            <w:r w:rsidRPr="00FD3B5E">
              <w:rPr>
                <w:sz w:val="18"/>
                <w:szCs w:val="18"/>
              </w:rPr>
              <w:sym w:font="Wingdings" w:char="F0A8"/>
            </w:r>
            <w:r w:rsidRPr="00FD3B5E">
              <w:rPr>
                <w:sz w:val="18"/>
              </w:rPr>
              <w:t xml:space="preserve"> Other</w:t>
            </w:r>
          </w:p>
        </w:tc>
      </w:tr>
    </w:tbl>
    <w:p w:rsidR="00DD1889" w:rsidRDefault="00DD1889" w:rsidP="00DD1889"/>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DD1889" w:rsidRPr="0049768C" w:rsidTr="00B90A55">
        <w:trPr>
          <w:trHeight w:val="454"/>
        </w:trPr>
        <w:tc>
          <w:tcPr>
            <w:tcW w:w="10211" w:type="dxa"/>
            <w:gridSpan w:val="5"/>
            <w:tcBorders>
              <w:top w:val="single" w:sz="12" w:space="0" w:color="auto"/>
              <w:bottom w:val="nil"/>
            </w:tcBorders>
            <w:shd w:val="clear" w:color="auto" w:fill="F3F3F3"/>
            <w:vAlign w:val="center"/>
          </w:tcPr>
          <w:p w:rsidR="00DD1889" w:rsidRPr="00FD3B5E" w:rsidRDefault="00DD1889" w:rsidP="00B90A55">
            <w:pPr>
              <w:rPr>
                <w:sz w:val="18"/>
              </w:rPr>
            </w:pPr>
            <w:r w:rsidRPr="0098005E">
              <w:rPr>
                <w:rStyle w:val="Heading4Char1"/>
              </w:rPr>
              <w:t xml:space="preserve">The student lives with the </w:t>
            </w:r>
            <w:r>
              <w:rPr>
                <w:rStyle w:val="Heading4Char1"/>
              </w:rPr>
              <w:t xml:space="preserve">Alternative </w:t>
            </w:r>
            <w:r w:rsidRPr="0098005E">
              <w:rPr>
                <w:rStyle w:val="Heading4Char1"/>
              </w:rPr>
              <w:t>Family:</w:t>
            </w:r>
            <w:r w:rsidRPr="00FD3B5E">
              <w:rPr>
                <w:sz w:val="18"/>
              </w:rPr>
              <w:t xml:space="preserve"> </w:t>
            </w:r>
            <w:r w:rsidRPr="0049768C">
              <w:rPr>
                <w:rStyle w:val="BodyTextChar"/>
              </w:rPr>
              <w:t>(tick one)</w:t>
            </w:r>
          </w:p>
        </w:tc>
      </w:tr>
      <w:tr w:rsidR="00DD1889" w:rsidRPr="0049768C" w:rsidTr="00B90A55">
        <w:trPr>
          <w:trHeight w:val="454"/>
        </w:trPr>
        <w:tc>
          <w:tcPr>
            <w:tcW w:w="2042" w:type="dxa"/>
            <w:tcBorders>
              <w:top w:val="nil"/>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Always</w:t>
            </w:r>
          </w:p>
        </w:tc>
        <w:tc>
          <w:tcPr>
            <w:tcW w:w="2042" w:type="dxa"/>
            <w:tcBorders>
              <w:top w:val="nil"/>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Mostly</w:t>
            </w:r>
          </w:p>
        </w:tc>
        <w:tc>
          <w:tcPr>
            <w:tcW w:w="2042" w:type="dxa"/>
            <w:tcBorders>
              <w:top w:val="nil"/>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Balanced</w:t>
            </w:r>
          </w:p>
        </w:tc>
        <w:tc>
          <w:tcPr>
            <w:tcW w:w="2042" w:type="dxa"/>
            <w:tcBorders>
              <w:top w:val="nil"/>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Occasionally</w:t>
            </w:r>
          </w:p>
        </w:tc>
        <w:tc>
          <w:tcPr>
            <w:tcW w:w="2043" w:type="dxa"/>
            <w:tcBorders>
              <w:top w:val="nil"/>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Never</w:t>
            </w:r>
          </w:p>
        </w:tc>
      </w:tr>
    </w:tbl>
    <w:p w:rsidR="00DD1889" w:rsidRDefault="00DD1889" w:rsidP="00DD1889">
      <w:pPr>
        <w:tabs>
          <w:tab w:val="left" w:pos="7365"/>
        </w:tabs>
      </w:pPr>
      <w:r>
        <w:tab/>
      </w:r>
    </w:p>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962"/>
        <w:gridCol w:w="1134"/>
        <w:gridCol w:w="1252"/>
        <w:gridCol w:w="1622"/>
        <w:gridCol w:w="1241"/>
      </w:tblGrid>
      <w:tr w:rsidR="00DD1889" w:rsidRPr="00E03FA6" w:rsidTr="00B90A55">
        <w:trPr>
          <w:trHeight w:val="454"/>
        </w:trPr>
        <w:tc>
          <w:tcPr>
            <w:tcW w:w="4962" w:type="dxa"/>
            <w:tcBorders>
              <w:top w:val="single" w:sz="12" w:space="0" w:color="auto"/>
              <w:bottom w:val="single" w:sz="12" w:space="0" w:color="auto"/>
            </w:tcBorders>
            <w:shd w:val="clear" w:color="auto" w:fill="F3F3F3"/>
            <w:vAlign w:val="center"/>
          </w:tcPr>
          <w:p w:rsidR="00DD1889" w:rsidRPr="00FD3B5E" w:rsidRDefault="00DD1889" w:rsidP="00B90A55">
            <w:pPr>
              <w:rPr>
                <w:sz w:val="18"/>
              </w:rPr>
            </w:pPr>
            <w:r w:rsidRPr="00E03FA6">
              <w:rPr>
                <w:rStyle w:val="Heading4Char1"/>
              </w:rPr>
              <w:t>Send Correspondence addressed to:</w:t>
            </w:r>
            <w:r w:rsidRPr="00FD3B5E">
              <w:rPr>
                <w:sz w:val="18"/>
              </w:rPr>
              <w:t xml:space="preserve"> </w:t>
            </w:r>
            <w:r w:rsidRPr="00E03FA6">
              <w:rPr>
                <w:rStyle w:val="BodyTextChar"/>
              </w:rPr>
              <w:t>(tick</w:t>
            </w:r>
            <w:r>
              <w:rPr>
                <w:rStyle w:val="BodyTextChar"/>
              </w:rPr>
              <w:t xml:space="preserve"> one</w:t>
            </w:r>
            <w:r w:rsidRPr="00E03FA6">
              <w:rPr>
                <w:rStyle w:val="BodyTextChar"/>
              </w:rPr>
              <w:t>)</w:t>
            </w:r>
          </w:p>
        </w:tc>
        <w:tc>
          <w:tcPr>
            <w:tcW w:w="1134" w:type="dxa"/>
            <w:tcBorders>
              <w:top w:val="single" w:sz="1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Adult A</w:t>
            </w:r>
          </w:p>
        </w:tc>
        <w:tc>
          <w:tcPr>
            <w:tcW w:w="1252" w:type="dxa"/>
            <w:tcBorders>
              <w:top w:val="single" w:sz="1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Adult B</w:t>
            </w:r>
          </w:p>
        </w:tc>
        <w:tc>
          <w:tcPr>
            <w:tcW w:w="1622" w:type="dxa"/>
            <w:tcBorders>
              <w:top w:val="single" w:sz="1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Both Adults</w:t>
            </w:r>
          </w:p>
        </w:tc>
        <w:tc>
          <w:tcPr>
            <w:tcW w:w="1241" w:type="dxa"/>
            <w:tcBorders>
              <w:top w:val="single" w:sz="12" w:space="0" w:color="auto"/>
              <w:bottom w:val="single" w:sz="12" w:space="0" w:color="auto"/>
            </w:tcBorders>
            <w:vAlign w:val="center"/>
          </w:tcPr>
          <w:p w:rsidR="00DD1889" w:rsidRPr="00FD3B5E" w:rsidRDefault="00DD1889" w:rsidP="00B90A55">
            <w:pPr>
              <w:rPr>
                <w:sz w:val="18"/>
              </w:rPr>
            </w:pPr>
            <w:r w:rsidRPr="00FD3B5E">
              <w:rPr>
                <w:sz w:val="18"/>
                <w:szCs w:val="18"/>
              </w:rPr>
              <w:sym w:font="Wingdings" w:char="F0A8"/>
            </w:r>
            <w:r w:rsidRPr="00FD3B5E">
              <w:rPr>
                <w:sz w:val="18"/>
              </w:rPr>
              <w:t xml:space="preserve"> Neither</w:t>
            </w:r>
          </w:p>
        </w:tc>
      </w:tr>
      <w:tr w:rsidR="00DD1889" w:rsidRPr="00E03FA6" w:rsidTr="00B90A55">
        <w:trPr>
          <w:trHeight w:hRule="exact" w:val="227"/>
        </w:trPr>
        <w:tc>
          <w:tcPr>
            <w:tcW w:w="4962" w:type="dxa"/>
            <w:tcBorders>
              <w:top w:val="single" w:sz="12" w:space="0" w:color="auto"/>
              <w:left w:val="nil"/>
              <w:bottom w:val="single" w:sz="12" w:space="0" w:color="auto"/>
            </w:tcBorders>
            <w:vAlign w:val="center"/>
          </w:tcPr>
          <w:p w:rsidR="00DD1889" w:rsidRPr="00E03FA6" w:rsidRDefault="00DD1889" w:rsidP="00B90A55">
            <w:pPr>
              <w:rPr>
                <w:rStyle w:val="Heading4Char1"/>
              </w:rPr>
            </w:pPr>
          </w:p>
        </w:tc>
        <w:tc>
          <w:tcPr>
            <w:tcW w:w="1134" w:type="dxa"/>
            <w:tcBorders>
              <w:top w:val="single" w:sz="12" w:space="0" w:color="auto"/>
              <w:bottom w:val="single" w:sz="12" w:space="0" w:color="auto"/>
            </w:tcBorders>
            <w:vAlign w:val="center"/>
          </w:tcPr>
          <w:p w:rsidR="00DD1889" w:rsidRPr="00FD3B5E" w:rsidRDefault="00DD1889" w:rsidP="00B90A55">
            <w:pPr>
              <w:rPr>
                <w:sz w:val="18"/>
              </w:rPr>
            </w:pPr>
          </w:p>
        </w:tc>
        <w:tc>
          <w:tcPr>
            <w:tcW w:w="1252" w:type="dxa"/>
            <w:tcBorders>
              <w:top w:val="single" w:sz="12" w:space="0" w:color="auto"/>
              <w:bottom w:val="single" w:sz="12" w:space="0" w:color="auto"/>
            </w:tcBorders>
            <w:vAlign w:val="center"/>
          </w:tcPr>
          <w:p w:rsidR="00DD1889" w:rsidRPr="00FD3B5E" w:rsidRDefault="00DD1889" w:rsidP="00B90A55">
            <w:pPr>
              <w:rPr>
                <w:sz w:val="18"/>
              </w:rPr>
            </w:pPr>
          </w:p>
        </w:tc>
        <w:tc>
          <w:tcPr>
            <w:tcW w:w="1622" w:type="dxa"/>
            <w:tcBorders>
              <w:top w:val="single" w:sz="12" w:space="0" w:color="auto"/>
              <w:bottom w:val="single" w:sz="12" w:space="0" w:color="auto"/>
            </w:tcBorders>
            <w:vAlign w:val="center"/>
          </w:tcPr>
          <w:p w:rsidR="00DD1889" w:rsidRPr="00FD3B5E" w:rsidRDefault="00DD1889" w:rsidP="00B90A55">
            <w:pPr>
              <w:rPr>
                <w:sz w:val="18"/>
              </w:rPr>
            </w:pPr>
          </w:p>
        </w:tc>
        <w:tc>
          <w:tcPr>
            <w:tcW w:w="1241" w:type="dxa"/>
            <w:tcBorders>
              <w:top w:val="single" w:sz="12" w:space="0" w:color="auto"/>
              <w:bottom w:val="single" w:sz="12" w:space="0" w:color="auto"/>
              <w:right w:val="nil"/>
            </w:tcBorders>
            <w:vAlign w:val="center"/>
          </w:tcPr>
          <w:p w:rsidR="00DD1889" w:rsidRPr="00FD3B5E" w:rsidRDefault="00DD1889" w:rsidP="00B90A55">
            <w:pPr>
              <w:rPr>
                <w:sz w:val="18"/>
              </w:rPr>
            </w:pPr>
          </w:p>
        </w:tc>
      </w:tr>
      <w:tr w:rsidR="00DD1889" w:rsidRPr="00E03FA6" w:rsidTr="00B90A55">
        <w:trPr>
          <w:trHeight w:val="454"/>
        </w:trPr>
        <w:tc>
          <w:tcPr>
            <w:tcW w:w="4962" w:type="dxa"/>
            <w:tcBorders>
              <w:top w:val="single" w:sz="12" w:space="0" w:color="auto"/>
              <w:bottom w:val="single" w:sz="12" w:space="0" w:color="auto"/>
            </w:tcBorders>
            <w:shd w:val="clear" w:color="auto" w:fill="F3F3F3"/>
            <w:vAlign w:val="center"/>
          </w:tcPr>
          <w:p w:rsidR="00DD1889" w:rsidRPr="00E03FA6" w:rsidRDefault="00DD1889" w:rsidP="00B90A55">
            <w:pPr>
              <w:rPr>
                <w:rStyle w:val="Heading4Char1"/>
              </w:rPr>
            </w:pPr>
            <w:r>
              <w:rPr>
                <w:rStyle w:val="Heading4Char1"/>
              </w:rPr>
              <w:t>Is the Alternative Family to receive Academic Reports?</w:t>
            </w:r>
          </w:p>
        </w:tc>
        <w:tc>
          <w:tcPr>
            <w:tcW w:w="2386" w:type="dxa"/>
            <w:gridSpan w:val="2"/>
            <w:tcBorders>
              <w:top w:val="single" w:sz="12" w:space="0" w:color="auto"/>
              <w:bottom w:val="single" w:sz="12" w:space="0" w:color="auto"/>
            </w:tcBorders>
            <w:vAlign w:val="center"/>
          </w:tcPr>
          <w:p w:rsidR="00DD1889" w:rsidRPr="00FD3B5E" w:rsidRDefault="00DD1889" w:rsidP="00B90A55">
            <w:pPr>
              <w:jc w:val="center"/>
              <w:rPr>
                <w:sz w:val="18"/>
              </w:rPr>
            </w:pPr>
            <w:r w:rsidRPr="00FD3B5E">
              <w:rPr>
                <w:sz w:val="18"/>
                <w:szCs w:val="18"/>
              </w:rPr>
              <w:sym w:font="Wingdings" w:char="F0A8"/>
            </w:r>
            <w:r w:rsidRPr="00FD3B5E">
              <w:rPr>
                <w:sz w:val="18"/>
              </w:rPr>
              <w:t xml:space="preserve"> Yes</w:t>
            </w:r>
          </w:p>
        </w:tc>
        <w:tc>
          <w:tcPr>
            <w:tcW w:w="2863" w:type="dxa"/>
            <w:gridSpan w:val="2"/>
            <w:tcBorders>
              <w:top w:val="single" w:sz="12" w:space="0" w:color="auto"/>
              <w:bottom w:val="single" w:sz="12" w:space="0" w:color="auto"/>
            </w:tcBorders>
            <w:vAlign w:val="center"/>
          </w:tcPr>
          <w:p w:rsidR="00DD1889" w:rsidRPr="00FD3B5E" w:rsidRDefault="00DD1889" w:rsidP="00B90A55">
            <w:pPr>
              <w:jc w:val="center"/>
              <w:rPr>
                <w:sz w:val="18"/>
              </w:rPr>
            </w:pPr>
            <w:r w:rsidRPr="00FD3B5E">
              <w:rPr>
                <w:sz w:val="18"/>
                <w:szCs w:val="18"/>
              </w:rPr>
              <w:sym w:font="Wingdings" w:char="F0A8"/>
            </w:r>
            <w:r w:rsidRPr="00FD3B5E">
              <w:rPr>
                <w:sz w:val="18"/>
              </w:rPr>
              <w:t xml:space="preserve"> No</w:t>
            </w:r>
          </w:p>
        </w:tc>
      </w:tr>
    </w:tbl>
    <w:p w:rsidR="00DD1889" w:rsidRDefault="00DD1889" w:rsidP="00DD1889"/>
    <w:p w:rsidR="00DD1889" w:rsidRDefault="00DD1889" w:rsidP="00DD1889">
      <w:pPr>
        <w:pBdr>
          <w:top w:val="double" w:sz="4" w:space="1" w:color="auto"/>
        </w:pBdr>
      </w:pPr>
    </w:p>
    <w:p w:rsidR="00DD1889" w:rsidRDefault="00DD1889" w:rsidP="00DD1889"/>
    <w:p w:rsidR="00DD1889" w:rsidRDefault="00DD1889" w:rsidP="00DD1889">
      <w:r w:rsidRPr="002C37C1">
        <w:t>Thank you for taking the time to complete this Student Enrolment form. We understand that the information you have provided is confidential and will be treated as such, but the details are required to enable staff to properly enrol your child at our school.</w:t>
      </w:r>
      <w:r>
        <w:br/>
      </w:r>
    </w:p>
    <w:p w:rsidR="00DD1889" w:rsidRPr="002C37C1" w:rsidRDefault="00DD1889" w:rsidP="00DD1889"/>
    <w:p w:rsidR="00DD1889" w:rsidRDefault="00DD1889" w:rsidP="00DD1889">
      <w:pPr>
        <w:pBdr>
          <w:top w:val="thickThinSmallGap" w:sz="12" w:space="4" w:color="auto"/>
          <w:left w:val="thickThinSmallGap" w:sz="12" w:space="4" w:color="auto"/>
          <w:bottom w:val="thinThickSmallGap" w:sz="12" w:space="4" w:color="auto"/>
          <w:right w:val="thinThickSmallGap" w:sz="12" w:space="4" w:color="auto"/>
        </w:pBdr>
      </w:pPr>
      <w:r>
        <w:t>I certify that the information contained within this form is correct.</w:t>
      </w:r>
    </w:p>
    <w:p w:rsidR="00DD1889" w:rsidRDefault="00DD1889" w:rsidP="00DD1889">
      <w:pPr>
        <w:pBdr>
          <w:top w:val="thickThinSmallGap" w:sz="12" w:space="4" w:color="auto"/>
          <w:left w:val="thickThinSmallGap" w:sz="12" w:space="4" w:color="auto"/>
          <w:bottom w:val="thinThickSmallGap" w:sz="12" w:space="4" w:color="auto"/>
          <w:right w:val="thinThickSmallGap" w:sz="12" w:space="4" w:color="auto"/>
        </w:pBdr>
      </w:pPr>
    </w:p>
    <w:p w:rsidR="00DD1889" w:rsidRPr="002C37C1" w:rsidRDefault="00DD1889" w:rsidP="00DD1889">
      <w:pPr>
        <w:pBdr>
          <w:top w:val="thickThinSmallGap" w:sz="12" w:space="4" w:color="auto"/>
          <w:left w:val="thickThinSmallGap" w:sz="12" w:space="4" w:color="auto"/>
          <w:bottom w:val="thinThickSmallGap" w:sz="12" w:space="4" w:color="auto"/>
          <w:right w:val="thinThickSmallGap" w:sz="12" w:space="4" w:color="auto"/>
        </w:pBdr>
      </w:pPr>
    </w:p>
    <w:p w:rsidR="00DD1889" w:rsidRPr="002C37C1" w:rsidRDefault="00DD1889" w:rsidP="00DD1889">
      <w:pPr>
        <w:pBdr>
          <w:top w:val="thickThinSmallGap" w:sz="12" w:space="4" w:color="auto"/>
          <w:left w:val="thickThinSmallGap" w:sz="12" w:space="4" w:color="auto"/>
          <w:bottom w:val="thinThickSmallGap" w:sz="12" w:space="4" w:color="auto"/>
          <w:right w:val="thinThickSmallGap" w:sz="12" w:space="4" w:color="auto"/>
        </w:pBdr>
        <w:sectPr w:rsidR="00DD1889" w:rsidRPr="002C37C1" w:rsidSect="00DD1889">
          <w:type w:val="continuous"/>
          <w:pgSz w:w="11906" w:h="16838" w:code="9"/>
          <w:pgMar w:top="567" w:right="851" w:bottom="1134" w:left="851" w:header="567" w:footer="567" w:gutter="0"/>
          <w:cols w:space="720"/>
        </w:sectPr>
      </w:pPr>
      <w:r>
        <w:t xml:space="preserve">Signature of Parent/Guardian: </w:t>
      </w:r>
      <w:r>
        <w:tab/>
      </w:r>
      <w:r>
        <w:tab/>
      </w:r>
      <w:r>
        <w:tab/>
      </w:r>
      <w:r>
        <w:tab/>
      </w:r>
      <w:r>
        <w:tab/>
      </w:r>
      <w:r>
        <w:tab/>
      </w:r>
      <w:r>
        <w:tab/>
      </w:r>
      <w:r>
        <w:tab/>
      </w:r>
      <w:r>
        <w:tab/>
      </w:r>
      <w:r w:rsidR="002F126C">
        <w:t xml:space="preserve">Date: </w:t>
      </w:r>
      <w:r w:rsidR="002F126C">
        <w:tab/>
        <w:t>______ / _____ / __</w:t>
      </w:r>
    </w:p>
    <w:p w:rsidR="00DD1889" w:rsidRPr="002C37C1" w:rsidRDefault="00DD1889" w:rsidP="002F126C">
      <w:pPr>
        <w:pStyle w:val="Heading1"/>
      </w:pPr>
    </w:p>
    <w:sectPr w:rsidR="00DD1889" w:rsidRPr="002C37C1" w:rsidSect="00DD1889">
      <w:headerReference w:type="default" r:id="rId16"/>
      <w:footerReference w:type="default" r:id="rId17"/>
      <w:pgSz w:w="11906" w:h="16838" w:code="9"/>
      <w:pgMar w:top="426" w:right="707" w:bottom="851" w:left="56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A55" w:rsidRDefault="00B90A55">
      <w:r>
        <w:separator/>
      </w:r>
    </w:p>
  </w:endnote>
  <w:endnote w:type="continuationSeparator" w:id="0">
    <w:p w:rsidR="00B90A55" w:rsidRDefault="00B9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55" w:rsidRPr="00E762CA" w:rsidRDefault="00B90A55" w:rsidP="00615932">
    <w:pPr>
      <w:pStyle w:val="Footer"/>
      <w:tabs>
        <w:tab w:val="clear" w:pos="4536"/>
        <w:tab w:val="clear" w:pos="9072"/>
        <w:tab w:val="center" w:pos="5103"/>
        <w:tab w:val="right" w:pos="10206"/>
      </w:tabs>
    </w:pPr>
    <w:r>
      <w:t>Last updated: September 2020</w:t>
    </w:r>
    <w:r>
      <w:tab/>
      <w:t xml:space="preserve">page </w:t>
    </w:r>
    <w:r>
      <w:rPr>
        <w:rStyle w:val="PageNumber"/>
      </w:rPr>
      <w:fldChar w:fldCharType="begin"/>
    </w:r>
    <w:r>
      <w:rPr>
        <w:rStyle w:val="PageNumber"/>
      </w:rPr>
      <w:instrText xml:space="preserve"> PAGE </w:instrText>
    </w:r>
    <w:r>
      <w:rPr>
        <w:rStyle w:val="PageNumber"/>
      </w:rPr>
      <w:fldChar w:fldCharType="separate"/>
    </w:r>
    <w:r w:rsidR="00211D98">
      <w:rPr>
        <w:rStyle w:val="PageNumber"/>
        <w:noProof/>
      </w:rPr>
      <w:t>1</w:t>
    </w:r>
    <w:r>
      <w:rPr>
        <w:rStyle w:val="PageNumber"/>
      </w:rPr>
      <w:fldChar w:fldCharType="end"/>
    </w:r>
    <w:r>
      <w:tab/>
      <w:t>version 2.13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55" w:rsidRPr="00E762CA" w:rsidRDefault="00B90A55" w:rsidP="00615932">
    <w:pPr>
      <w:pStyle w:val="Footer"/>
      <w:tabs>
        <w:tab w:val="clear" w:pos="4536"/>
        <w:tab w:val="clear" w:pos="9072"/>
        <w:tab w:val="center" w:pos="5103"/>
        <w:tab w:val="right" w:pos="10206"/>
      </w:tabs>
    </w:pPr>
    <w:r>
      <w:t>Last updated: Sept 2018</w:t>
    </w:r>
    <w:r>
      <w:tab/>
      <w:t xml:space="preserve">page </w:t>
    </w:r>
    <w:r>
      <w:rPr>
        <w:rStyle w:val="PageNumber"/>
      </w:rPr>
      <w:fldChar w:fldCharType="begin"/>
    </w:r>
    <w:r>
      <w:rPr>
        <w:rStyle w:val="PageNumber"/>
      </w:rPr>
      <w:instrText xml:space="preserve"> PAGE </w:instrText>
    </w:r>
    <w:r>
      <w:rPr>
        <w:rStyle w:val="PageNumber"/>
      </w:rPr>
      <w:fldChar w:fldCharType="separate"/>
    </w:r>
    <w:r w:rsidR="00211D98">
      <w:rPr>
        <w:rStyle w:val="PageNumber"/>
        <w:noProof/>
      </w:rPr>
      <w:t>11</w:t>
    </w:r>
    <w:r>
      <w:rPr>
        <w:rStyle w:val="PageNumber"/>
      </w:rPr>
      <w:fldChar w:fldCharType="end"/>
    </w:r>
    <w:r>
      <w:tab/>
      <w:t>version 2.12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55" w:rsidRDefault="00B90A55" w:rsidP="004A7EE8">
    <w:pPr>
      <w:pStyle w:val="Footer"/>
    </w:pPr>
    <w:r>
      <w:t>Parental Occupation Group Codes</w:t>
    </w:r>
    <w:r>
      <w:tab/>
    </w:r>
    <w:r>
      <w:tab/>
      <w:t xml:space="preserve">page </w:t>
    </w:r>
    <w:r>
      <w:fldChar w:fldCharType="begin"/>
    </w:r>
    <w:r>
      <w:instrText xml:space="preserve"> PAGE </w:instrText>
    </w:r>
    <w:r>
      <w:fldChar w:fldCharType="separate"/>
    </w:r>
    <w:r w:rsidR="00211D98">
      <w:rPr>
        <w:noProof/>
      </w:rPr>
      <w:t>1</w:t>
    </w:r>
    <w:r>
      <w:fldChar w:fldCharType="end"/>
    </w:r>
  </w:p>
  <w:p w:rsidR="00B90A55" w:rsidRDefault="00B90A55"/>
  <w:p w:rsidR="00B90A55" w:rsidRDefault="00B90A5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A55" w:rsidRDefault="00B90A55">
      <w:r>
        <w:separator/>
      </w:r>
    </w:p>
  </w:footnote>
  <w:footnote w:type="continuationSeparator" w:id="0">
    <w:p w:rsidR="00B90A55" w:rsidRDefault="00B90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55" w:rsidRDefault="00B90A55"/>
  <w:p w:rsidR="00B90A55" w:rsidRDefault="00B90A55"/>
  <w:p w:rsidR="00B90A55" w:rsidRDefault="00B90A5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2.75pt" o:bullet="t">
        <v:imagedata r:id="rId1" o:title="Ultranet Logo 2"/>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713EE"/>
    <w:multiLevelType w:val="hybridMultilevel"/>
    <w:tmpl w:val="AA5C02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33EC"/>
    <w:multiLevelType w:val="hybridMultilevel"/>
    <w:tmpl w:val="594E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6B0365"/>
    <w:multiLevelType w:val="hybridMultilevel"/>
    <w:tmpl w:val="DED04D12"/>
    <w:lvl w:ilvl="0" w:tplc="9F481534">
      <w:numFmt w:val="bullet"/>
      <w:lvlText w:val=""/>
      <w:lvlJc w:val="left"/>
      <w:pPr>
        <w:ind w:left="1080" w:hanging="360"/>
      </w:pPr>
      <w:rPr>
        <w:rFonts w:ascii="Wingdings" w:eastAsia="Times New Roman" w:hAnsi="Wingdings"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A289A"/>
    <w:multiLevelType w:val="hybridMultilevel"/>
    <w:tmpl w:val="8CE2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3B14E5"/>
    <w:multiLevelType w:val="hybridMultilevel"/>
    <w:tmpl w:val="6D4E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6"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906C7A"/>
    <w:multiLevelType w:val="hybridMultilevel"/>
    <w:tmpl w:val="31723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810ED3"/>
    <w:multiLevelType w:val="hybridMultilevel"/>
    <w:tmpl w:val="EABE3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E129B7"/>
    <w:multiLevelType w:val="hybridMultilevel"/>
    <w:tmpl w:val="D5CC6DB6"/>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A71601"/>
    <w:multiLevelType w:val="hybridMultilevel"/>
    <w:tmpl w:val="D2EE9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FE7C43"/>
    <w:multiLevelType w:val="hybridMultilevel"/>
    <w:tmpl w:val="BBBC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0"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CE4FA6"/>
    <w:multiLevelType w:val="hybridMultilevel"/>
    <w:tmpl w:val="CD66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4"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CC6955"/>
    <w:multiLevelType w:val="hybridMultilevel"/>
    <w:tmpl w:val="4A6C7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8"/>
  </w:num>
  <w:num w:numId="4">
    <w:abstractNumId w:val="34"/>
  </w:num>
  <w:num w:numId="5">
    <w:abstractNumId w:val="4"/>
  </w:num>
  <w:num w:numId="6">
    <w:abstractNumId w:val="26"/>
  </w:num>
  <w:num w:numId="7">
    <w:abstractNumId w:val="30"/>
  </w:num>
  <w:num w:numId="8">
    <w:abstractNumId w:val="24"/>
  </w:num>
  <w:num w:numId="9">
    <w:abstractNumId w:val="19"/>
  </w:num>
  <w:num w:numId="10">
    <w:abstractNumId w:val="12"/>
  </w:num>
  <w:num w:numId="11">
    <w:abstractNumId w:val="9"/>
  </w:num>
  <w:num w:numId="12">
    <w:abstractNumId w:val="10"/>
  </w:num>
  <w:num w:numId="13">
    <w:abstractNumId w:val="11"/>
  </w:num>
  <w:num w:numId="14">
    <w:abstractNumId w:val="13"/>
  </w:num>
  <w:num w:numId="15">
    <w:abstractNumId w:val="14"/>
  </w:num>
  <w:num w:numId="16">
    <w:abstractNumId w:val="21"/>
  </w:num>
  <w:num w:numId="17">
    <w:abstractNumId w:val="31"/>
  </w:num>
  <w:num w:numId="18">
    <w:abstractNumId w:val="37"/>
  </w:num>
  <w:num w:numId="19">
    <w:abstractNumId w:val="22"/>
  </w:num>
  <w:num w:numId="20">
    <w:abstractNumId w:val="20"/>
  </w:num>
  <w:num w:numId="21">
    <w:abstractNumId w:val="8"/>
  </w:num>
  <w:num w:numId="22">
    <w:abstractNumId w:val="16"/>
  </w:num>
  <w:num w:numId="23">
    <w:abstractNumId w:val="35"/>
  </w:num>
  <w:num w:numId="24">
    <w:abstractNumId w:val="33"/>
  </w:num>
  <w:num w:numId="25">
    <w:abstractNumId w:val="15"/>
  </w:num>
  <w:num w:numId="26">
    <w:abstractNumId w:val="29"/>
  </w:num>
  <w:num w:numId="27">
    <w:abstractNumId w:val="18"/>
  </w:num>
  <w:num w:numId="28">
    <w:abstractNumId w:val="2"/>
  </w:num>
  <w:num w:numId="29">
    <w:abstractNumId w:val="27"/>
  </w:num>
  <w:num w:numId="30">
    <w:abstractNumId w:val="23"/>
  </w:num>
  <w:num w:numId="31">
    <w:abstractNumId w:val="36"/>
  </w:num>
  <w:num w:numId="32">
    <w:abstractNumId w:val="1"/>
  </w:num>
  <w:num w:numId="33">
    <w:abstractNumId w:val="7"/>
  </w:num>
  <w:num w:numId="34">
    <w:abstractNumId w:val="17"/>
  </w:num>
  <w:num w:numId="35">
    <w:abstractNumId w:val="32"/>
  </w:num>
  <w:num w:numId="36">
    <w:abstractNumId w:val="5"/>
  </w:num>
  <w:num w:numId="37">
    <w:abstractNumId w:val="28"/>
  </w:num>
  <w:num w:numId="38">
    <w:abstractNumId w:val="25"/>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01"/>
    <w:rsid w:val="00004760"/>
    <w:rsid w:val="00005ED1"/>
    <w:rsid w:val="00006142"/>
    <w:rsid w:val="000063F0"/>
    <w:rsid w:val="00006629"/>
    <w:rsid w:val="00013D55"/>
    <w:rsid w:val="0001584C"/>
    <w:rsid w:val="00015F06"/>
    <w:rsid w:val="00017549"/>
    <w:rsid w:val="00021AD4"/>
    <w:rsid w:val="00021C0A"/>
    <w:rsid w:val="0002520F"/>
    <w:rsid w:val="00025F25"/>
    <w:rsid w:val="00026270"/>
    <w:rsid w:val="00026D37"/>
    <w:rsid w:val="0002733E"/>
    <w:rsid w:val="0003208C"/>
    <w:rsid w:val="00034553"/>
    <w:rsid w:val="0003512D"/>
    <w:rsid w:val="00035BEC"/>
    <w:rsid w:val="00036696"/>
    <w:rsid w:val="00036C9E"/>
    <w:rsid w:val="0004127E"/>
    <w:rsid w:val="00047B92"/>
    <w:rsid w:val="00050BDB"/>
    <w:rsid w:val="000603C7"/>
    <w:rsid w:val="00064A34"/>
    <w:rsid w:val="00064E93"/>
    <w:rsid w:val="00065C2A"/>
    <w:rsid w:val="000661F1"/>
    <w:rsid w:val="00066573"/>
    <w:rsid w:val="00070B18"/>
    <w:rsid w:val="00072EAF"/>
    <w:rsid w:val="000735C8"/>
    <w:rsid w:val="000736E9"/>
    <w:rsid w:val="0007494B"/>
    <w:rsid w:val="00075301"/>
    <w:rsid w:val="00085EAC"/>
    <w:rsid w:val="000901CA"/>
    <w:rsid w:val="000913DE"/>
    <w:rsid w:val="00096BAA"/>
    <w:rsid w:val="000A3220"/>
    <w:rsid w:val="000A4B7F"/>
    <w:rsid w:val="000A5532"/>
    <w:rsid w:val="000B2B48"/>
    <w:rsid w:val="000B3698"/>
    <w:rsid w:val="000B57FB"/>
    <w:rsid w:val="000B5B6E"/>
    <w:rsid w:val="000B5FF5"/>
    <w:rsid w:val="000B6396"/>
    <w:rsid w:val="000C0E16"/>
    <w:rsid w:val="000C1858"/>
    <w:rsid w:val="000C2DC5"/>
    <w:rsid w:val="000C2FDF"/>
    <w:rsid w:val="000C305F"/>
    <w:rsid w:val="000C34AB"/>
    <w:rsid w:val="000C4008"/>
    <w:rsid w:val="000C4956"/>
    <w:rsid w:val="000D2E8E"/>
    <w:rsid w:val="000D4247"/>
    <w:rsid w:val="000D4D24"/>
    <w:rsid w:val="000E0C1C"/>
    <w:rsid w:val="000E4011"/>
    <w:rsid w:val="000E74B4"/>
    <w:rsid w:val="000F1C66"/>
    <w:rsid w:val="000F5DAF"/>
    <w:rsid w:val="000F61CA"/>
    <w:rsid w:val="000F6FFE"/>
    <w:rsid w:val="000F74CF"/>
    <w:rsid w:val="00101557"/>
    <w:rsid w:val="00102B9D"/>
    <w:rsid w:val="0010539E"/>
    <w:rsid w:val="0010751A"/>
    <w:rsid w:val="00111319"/>
    <w:rsid w:val="00113B32"/>
    <w:rsid w:val="001149F2"/>
    <w:rsid w:val="00116B98"/>
    <w:rsid w:val="00120958"/>
    <w:rsid w:val="00121054"/>
    <w:rsid w:val="00124766"/>
    <w:rsid w:val="00124FBD"/>
    <w:rsid w:val="0013173C"/>
    <w:rsid w:val="00135527"/>
    <w:rsid w:val="00135C29"/>
    <w:rsid w:val="0014322D"/>
    <w:rsid w:val="001463E1"/>
    <w:rsid w:val="00146B2E"/>
    <w:rsid w:val="00150322"/>
    <w:rsid w:val="0015119B"/>
    <w:rsid w:val="001518EC"/>
    <w:rsid w:val="0015196F"/>
    <w:rsid w:val="00152FBB"/>
    <w:rsid w:val="001601EC"/>
    <w:rsid w:val="001604ED"/>
    <w:rsid w:val="00160D2D"/>
    <w:rsid w:val="0016200A"/>
    <w:rsid w:val="00162789"/>
    <w:rsid w:val="00163C80"/>
    <w:rsid w:val="00164977"/>
    <w:rsid w:val="00164B55"/>
    <w:rsid w:val="00170EE7"/>
    <w:rsid w:val="00172AFC"/>
    <w:rsid w:val="001737E7"/>
    <w:rsid w:val="0017582B"/>
    <w:rsid w:val="00175EB7"/>
    <w:rsid w:val="00176E7C"/>
    <w:rsid w:val="0018114F"/>
    <w:rsid w:val="00181E19"/>
    <w:rsid w:val="00192924"/>
    <w:rsid w:val="00192CE1"/>
    <w:rsid w:val="00196051"/>
    <w:rsid w:val="001A29C8"/>
    <w:rsid w:val="001A6292"/>
    <w:rsid w:val="001A6ADF"/>
    <w:rsid w:val="001A7A4A"/>
    <w:rsid w:val="001A7A6B"/>
    <w:rsid w:val="001B1BC6"/>
    <w:rsid w:val="001B4032"/>
    <w:rsid w:val="001B6173"/>
    <w:rsid w:val="001B6490"/>
    <w:rsid w:val="001B6C95"/>
    <w:rsid w:val="001B7CE1"/>
    <w:rsid w:val="001C2817"/>
    <w:rsid w:val="001C37D5"/>
    <w:rsid w:val="001C42AD"/>
    <w:rsid w:val="001C6769"/>
    <w:rsid w:val="001C7E57"/>
    <w:rsid w:val="001D086E"/>
    <w:rsid w:val="001D1A8A"/>
    <w:rsid w:val="001D2D33"/>
    <w:rsid w:val="001D7315"/>
    <w:rsid w:val="001E0499"/>
    <w:rsid w:val="001E108D"/>
    <w:rsid w:val="001E12A9"/>
    <w:rsid w:val="001E21E6"/>
    <w:rsid w:val="001E366B"/>
    <w:rsid w:val="001E3CFD"/>
    <w:rsid w:val="001E6E59"/>
    <w:rsid w:val="001E743B"/>
    <w:rsid w:val="001F0AF3"/>
    <w:rsid w:val="001F2299"/>
    <w:rsid w:val="001F63EE"/>
    <w:rsid w:val="001F69C6"/>
    <w:rsid w:val="001F6BB8"/>
    <w:rsid w:val="00200E72"/>
    <w:rsid w:val="002033EB"/>
    <w:rsid w:val="002040F7"/>
    <w:rsid w:val="00205DBC"/>
    <w:rsid w:val="00205F8A"/>
    <w:rsid w:val="0021129D"/>
    <w:rsid w:val="00211D98"/>
    <w:rsid w:val="002122D7"/>
    <w:rsid w:val="00217DA6"/>
    <w:rsid w:val="00225124"/>
    <w:rsid w:val="00225648"/>
    <w:rsid w:val="00230C25"/>
    <w:rsid w:val="002327E1"/>
    <w:rsid w:val="00233AEE"/>
    <w:rsid w:val="0023616A"/>
    <w:rsid w:val="002402D8"/>
    <w:rsid w:val="00241952"/>
    <w:rsid w:val="00242E06"/>
    <w:rsid w:val="00244F13"/>
    <w:rsid w:val="00250666"/>
    <w:rsid w:val="00252865"/>
    <w:rsid w:val="00253C25"/>
    <w:rsid w:val="00255C52"/>
    <w:rsid w:val="0025685C"/>
    <w:rsid w:val="00264709"/>
    <w:rsid w:val="00265FC0"/>
    <w:rsid w:val="0027022C"/>
    <w:rsid w:val="00270710"/>
    <w:rsid w:val="0027553A"/>
    <w:rsid w:val="00282858"/>
    <w:rsid w:val="00282A67"/>
    <w:rsid w:val="00287694"/>
    <w:rsid w:val="00287AFE"/>
    <w:rsid w:val="00287D6B"/>
    <w:rsid w:val="00291314"/>
    <w:rsid w:val="00296694"/>
    <w:rsid w:val="002A03EC"/>
    <w:rsid w:val="002B02BE"/>
    <w:rsid w:val="002B0970"/>
    <w:rsid w:val="002B7047"/>
    <w:rsid w:val="002C1F3B"/>
    <w:rsid w:val="002C2CE2"/>
    <w:rsid w:val="002C37C1"/>
    <w:rsid w:val="002C3A2B"/>
    <w:rsid w:val="002C4C8F"/>
    <w:rsid w:val="002C5550"/>
    <w:rsid w:val="002C5807"/>
    <w:rsid w:val="002C58A7"/>
    <w:rsid w:val="002D005B"/>
    <w:rsid w:val="002D20F2"/>
    <w:rsid w:val="002D527E"/>
    <w:rsid w:val="002E301F"/>
    <w:rsid w:val="002E401A"/>
    <w:rsid w:val="002E42A2"/>
    <w:rsid w:val="002E55EE"/>
    <w:rsid w:val="002E58A6"/>
    <w:rsid w:val="002F126C"/>
    <w:rsid w:val="002F3D4C"/>
    <w:rsid w:val="002F516B"/>
    <w:rsid w:val="0031370C"/>
    <w:rsid w:val="003163B1"/>
    <w:rsid w:val="00316A93"/>
    <w:rsid w:val="003171B0"/>
    <w:rsid w:val="003209DA"/>
    <w:rsid w:val="00320A07"/>
    <w:rsid w:val="00321896"/>
    <w:rsid w:val="00322E01"/>
    <w:rsid w:val="00323DB8"/>
    <w:rsid w:val="00325973"/>
    <w:rsid w:val="00326470"/>
    <w:rsid w:val="00327CBD"/>
    <w:rsid w:val="00333D47"/>
    <w:rsid w:val="003359C3"/>
    <w:rsid w:val="0034660A"/>
    <w:rsid w:val="003522E1"/>
    <w:rsid w:val="00355A80"/>
    <w:rsid w:val="00357F3B"/>
    <w:rsid w:val="00360B4E"/>
    <w:rsid w:val="00363A8A"/>
    <w:rsid w:val="00363AFC"/>
    <w:rsid w:val="00364082"/>
    <w:rsid w:val="00367132"/>
    <w:rsid w:val="00371CDF"/>
    <w:rsid w:val="003727B8"/>
    <w:rsid w:val="003738A0"/>
    <w:rsid w:val="003769BF"/>
    <w:rsid w:val="0037730F"/>
    <w:rsid w:val="003852AE"/>
    <w:rsid w:val="00393B9B"/>
    <w:rsid w:val="003951D5"/>
    <w:rsid w:val="003974F1"/>
    <w:rsid w:val="003A10A4"/>
    <w:rsid w:val="003A2C16"/>
    <w:rsid w:val="003B7884"/>
    <w:rsid w:val="003B7F66"/>
    <w:rsid w:val="003C43C8"/>
    <w:rsid w:val="003C4522"/>
    <w:rsid w:val="003C4DE3"/>
    <w:rsid w:val="003D045D"/>
    <w:rsid w:val="003D0497"/>
    <w:rsid w:val="003D16D9"/>
    <w:rsid w:val="003D562F"/>
    <w:rsid w:val="003E09F4"/>
    <w:rsid w:val="003E204A"/>
    <w:rsid w:val="003E712A"/>
    <w:rsid w:val="003E73A8"/>
    <w:rsid w:val="003E74AE"/>
    <w:rsid w:val="003F57DC"/>
    <w:rsid w:val="003F72A7"/>
    <w:rsid w:val="00405D9C"/>
    <w:rsid w:val="0040760F"/>
    <w:rsid w:val="00407ECC"/>
    <w:rsid w:val="00412C51"/>
    <w:rsid w:val="00413157"/>
    <w:rsid w:val="004148A9"/>
    <w:rsid w:val="0042099C"/>
    <w:rsid w:val="00420D22"/>
    <w:rsid w:val="004212B0"/>
    <w:rsid w:val="004216FC"/>
    <w:rsid w:val="00423CAC"/>
    <w:rsid w:val="00425EA7"/>
    <w:rsid w:val="004269B7"/>
    <w:rsid w:val="004333A5"/>
    <w:rsid w:val="00434A26"/>
    <w:rsid w:val="00436F56"/>
    <w:rsid w:val="00440291"/>
    <w:rsid w:val="004420EB"/>
    <w:rsid w:val="00443947"/>
    <w:rsid w:val="00445CC9"/>
    <w:rsid w:val="00446172"/>
    <w:rsid w:val="0044748F"/>
    <w:rsid w:val="00450515"/>
    <w:rsid w:val="00450878"/>
    <w:rsid w:val="004526E2"/>
    <w:rsid w:val="00453183"/>
    <w:rsid w:val="00454624"/>
    <w:rsid w:val="004616F3"/>
    <w:rsid w:val="0046198E"/>
    <w:rsid w:val="0046373B"/>
    <w:rsid w:val="00466B55"/>
    <w:rsid w:val="004700C1"/>
    <w:rsid w:val="00470193"/>
    <w:rsid w:val="004715C5"/>
    <w:rsid w:val="004742CA"/>
    <w:rsid w:val="00477BDC"/>
    <w:rsid w:val="004809D3"/>
    <w:rsid w:val="004814BF"/>
    <w:rsid w:val="0048309C"/>
    <w:rsid w:val="00483117"/>
    <w:rsid w:val="00485C30"/>
    <w:rsid w:val="0049244B"/>
    <w:rsid w:val="00493540"/>
    <w:rsid w:val="004936A8"/>
    <w:rsid w:val="0049421E"/>
    <w:rsid w:val="004956CD"/>
    <w:rsid w:val="00495894"/>
    <w:rsid w:val="00495B51"/>
    <w:rsid w:val="004966B5"/>
    <w:rsid w:val="0049768C"/>
    <w:rsid w:val="004A16B9"/>
    <w:rsid w:val="004A23EC"/>
    <w:rsid w:val="004A284F"/>
    <w:rsid w:val="004A3CC4"/>
    <w:rsid w:val="004A4A83"/>
    <w:rsid w:val="004A7EE8"/>
    <w:rsid w:val="004B005C"/>
    <w:rsid w:val="004B08ED"/>
    <w:rsid w:val="004B1092"/>
    <w:rsid w:val="004B3429"/>
    <w:rsid w:val="004B36FF"/>
    <w:rsid w:val="004B45B7"/>
    <w:rsid w:val="004B4C92"/>
    <w:rsid w:val="004B65AA"/>
    <w:rsid w:val="004B6953"/>
    <w:rsid w:val="004C03D6"/>
    <w:rsid w:val="004C1B71"/>
    <w:rsid w:val="004C20E7"/>
    <w:rsid w:val="004C3315"/>
    <w:rsid w:val="004C7464"/>
    <w:rsid w:val="004C7CB1"/>
    <w:rsid w:val="004D1D07"/>
    <w:rsid w:val="004D6014"/>
    <w:rsid w:val="004D657C"/>
    <w:rsid w:val="004D680F"/>
    <w:rsid w:val="004D6822"/>
    <w:rsid w:val="004E2FBA"/>
    <w:rsid w:val="004E4FAE"/>
    <w:rsid w:val="004E6704"/>
    <w:rsid w:val="004F36BD"/>
    <w:rsid w:val="004F4639"/>
    <w:rsid w:val="004F7353"/>
    <w:rsid w:val="004F7B9E"/>
    <w:rsid w:val="004F7E98"/>
    <w:rsid w:val="00502A5F"/>
    <w:rsid w:val="0051296C"/>
    <w:rsid w:val="00513800"/>
    <w:rsid w:val="00517FA8"/>
    <w:rsid w:val="005214FB"/>
    <w:rsid w:val="00522657"/>
    <w:rsid w:val="00525019"/>
    <w:rsid w:val="00527B8D"/>
    <w:rsid w:val="00527B94"/>
    <w:rsid w:val="005326F2"/>
    <w:rsid w:val="00536376"/>
    <w:rsid w:val="00536A75"/>
    <w:rsid w:val="00541E42"/>
    <w:rsid w:val="00543B0F"/>
    <w:rsid w:val="005444C5"/>
    <w:rsid w:val="00551787"/>
    <w:rsid w:val="00553000"/>
    <w:rsid w:val="005530D7"/>
    <w:rsid w:val="00553DDE"/>
    <w:rsid w:val="0055403B"/>
    <w:rsid w:val="005566CA"/>
    <w:rsid w:val="00561668"/>
    <w:rsid w:val="00562BE3"/>
    <w:rsid w:val="00563846"/>
    <w:rsid w:val="00563ECE"/>
    <w:rsid w:val="0056597F"/>
    <w:rsid w:val="00566313"/>
    <w:rsid w:val="00566B30"/>
    <w:rsid w:val="005724A2"/>
    <w:rsid w:val="00574E91"/>
    <w:rsid w:val="0057593B"/>
    <w:rsid w:val="0058114A"/>
    <w:rsid w:val="00581987"/>
    <w:rsid w:val="00583F0C"/>
    <w:rsid w:val="00584D01"/>
    <w:rsid w:val="00585F6C"/>
    <w:rsid w:val="00590225"/>
    <w:rsid w:val="00590F58"/>
    <w:rsid w:val="005931A8"/>
    <w:rsid w:val="0059446D"/>
    <w:rsid w:val="00594E68"/>
    <w:rsid w:val="00594E75"/>
    <w:rsid w:val="005A0A1E"/>
    <w:rsid w:val="005A0A77"/>
    <w:rsid w:val="005A2E64"/>
    <w:rsid w:val="005A4C47"/>
    <w:rsid w:val="005A534E"/>
    <w:rsid w:val="005A676A"/>
    <w:rsid w:val="005B34D2"/>
    <w:rsid w:val="005B46EF"/>
    <w:rsid w:val="005B47C9"/>
    <w:rsid w:val="005B663C"/>
    <w:rsid w:val="005B66FE"/>
    <w:rsid w:val="005B6FD4"/>
    <w:rsid w:val="005C032A"/>
    <w:rsid w:val="005C07CA"/>
    <w:rsid w:val="005C60B4"/>
    <w:rsid w:val="005C6EDC"/>
    <w:rsid w:val="005D1B7F"/>
    <w:rsid w:val="005D2602"/>
    <w:rsid w:val="005D2B6E"/>
    <w:rsid w:val="005D76DE"/>
    <w:rsid w:val="005E2A3C"/>
    <w:rsid w:val="005E4E36"/>
    <w:rsid w:val="005F5A83"/>
    <w:rsid w:val="005F6117"/>
    <w:rsid w:val="00600CA0"/>
    <w:rsid w:val="00601683"/>
    <w:rsid w:val="00602ACB"/>
    <w:rsid w:val="006101C2"/>
    <w:rsid w:val="006105B6"/>
    <w:rsid w:val="00611A63"/>
    <w:rsid w:val="00613CF6"/>
    <w:rsid w:val="00615932"/>
    <w:rsid w:val="006206AA"/>
    <w:rsid w:val="00623E3B"/>
    <w:rsid w:val="00626A41"/>
    <w:rsid w:val="0063074B"/>
    <w:rsid w:val="00636A5A"/>
    <w:rsid w:val="006424D6"/>
    <w:rsid w:val="00643001"/>
    <w:rsid w:val="00643159"/>
    <w:rsid w:val="0064369D"/>
    <w:rsid w:val="00650B14"/>
    <w:rsid w:val="00652058"/>
    <w:rsid w:val="00652EC0"/>
    <w:rsid w:val="0065402D"/>
    <w:rsid w:val="00654ED3"/>
    <w:rsid w:val="00655CCE"/>
    <w:rsid w:val="00662695"/>
    <w:rsid w:val="0066290A"/>
    <w:rsid w:val="00667FF0"/>
    <w:rsid w:val="00680458"/>
    <w:rsid w:val="00680B19"/>
    <w:rsid w:val="00682918"/>
    <w:rsid w:val="00683426"/>
    <w:rsid w:val="00685142"/>
    <w:rsid w:val="00686ADE"/>
    <w:rsid w:val="00691F5C"/>
    <w:rsid w:val="00692161"/>
    <w:rsid w:val="00693CA6"/>
    <w:rsid w:val="00696C48"/>
    <w:rsid w:val="00696F74"/>
    <w:rsid w:val="006A313B"/>
    <w:rsid w:val="006B20D2"/>
    <w:rsid w:val="006B39EB"/>
    <w:rsid w:val="006B3E15"/>
    <w:rsid w:val="006B5052"/>
    <w:rsid w:val="006C2337"/>
    <w:rsid w:val="006C2F0E"/>
    <w:rsid w:val="006C5EC0"/>
    <w:rsid w:val="006C7D83"/>
    <w:rsid w:val="006D00E3"/>
    <w:rsid w:val="006D2A4E"/>
    <w:rsid w:val="006D2FAC"/>
    <w:rsid w:val="006D760F"/>
    <w:rsid w:val="006E4A0F"/>
    <w:rsid w:val="006E4D8F"/>
    <w:rsid w:val="00700750"/>
    <w:rsid w:val="00700A86"/>
    <w:rsid w:val="0070231E"/>
    <w:rsid w:val="00703815"/>
    <w:rsid w:val="0070439B"/>
    <w:rsid w:val="0070775E"/>
    <w:rsid w:val="00707BAD"/>
    <w:rsid w:val="0071096B"/>
    <w:rsid w:val="00711F8A"/>
    <w:rsid w:val="00715E9C"/>
    <w:rsid w:val="007175C5"/>
    <w:rsid w:val="00717A4F"/>
    <w:rsid w:val="00717FAC"/>
    <w:rsid w:val="0072290D"/>
    <w:rsid w:val="0072665C"/>
    <w:rsid w:val="00727AAD"/>
    <w:rsid w:val="0073223E"/>
    <w:rsid w:val="00733029"/>
    <w:rsid w:val="007408ED"/>
    <w:rsid w:val="00742B51"/>
    <w:rsid w:val="00743D1D"/>
    <w:rsid w:val="00743D4B"/>
    <w:rsid w:val="007459DE"/>
    <w:rsid w:val="007475BB"/>
    <w:rsid w:val="00747889"/>
    <w:rsid w:val="00753589"/>
    <w:rsid w:val="00753F0E"/>
    <w:rsid w:val="007560FA"/>
    <w:rsid w:val="00756D48"/>
    <w:rsid w:val="00757DA7"/>
    <w:rsid w:val="007622BC"/>
    <w:rsid w:val="00763670"/>
    <w:rsid w:val="00763CB1"/>
    <w:rsid w:val="0076535A"/>
    <w:rsid w:val="00773579"/>
    <w:rsid w:val="00773891"/>
    <w:rsid w:val="0077470B"/>
    <w:rsid w:val="00774C05"/>
    <w:rsid w:val="007774F2"/>
    <w:rsid w:val="00780749"/>
    <w:rsid w:val="00781F11"/>
    <w:rsid w:val="00790398"/>
    <w:rsid w:val="00791387"/>
    <w:rsid w:val="0079258F"/>
    <w:rsid w:val="007A0D12"/>
    <w:rsid w:val="007A1117"/>
    <w:rsid w:val="007A2F3D"/>
    <w:rsid w:val="007A4436"/>
    <w:rsid w:val="007A6FDD"/>
    <w:rsid w:val="007B0EF6"/>
    <w:rsid w:val="007B2130"/>
    <w:rsid w:val="007B2148"/>
    <w:rsid w:val="007B4382"/>
    <w:rsid w:val="007B4EAE"/>
    <w:rsid w:val="007B6A84"/>
    <w:rsid w:val="007C1052"/>
    <w:rsid w:val="007C31BE"/>
    <w:rsid w:val="007C4487"/>
    <w:rsid w:val="007C4F77"/>
    <w:rsid w:val="007C6984"/>
    <w:rsid w:val="007C7BF7"/>
    <w:rsid w:val="007D0104"/>
    <w:rsid w:val="007D08B0"/>
    <w:rsid w:val="007D0BAC"/>
    <w:rsid w:val="007D5462"/>
    <w:rsid w:val="007D5896"/>
    <w:rsid w:val="007D5B37"/>
    <w:rsid w:val="007D7267"/>
    <w:rsid w:val="007E053B"/>
    <w:rsid w:val="007E1733"/>
    <w:rsid w:val="007E1CEE"/>
    <w:rsid w:val="007E365D"/>
    <w:rsid w:val="007E51B8"/>
    <w:rsid w:val="007F0AAA"/>
    <w:rsid w:val="007F3231"/>
    <w:rsid w:val="007F348A"/>
    <w:rsid w:val="0080010B"/>
    <w:rsid w:val="00802AAA"/>
    <w:rsid w:val="008030B4"/>
    <w:rsid w:val="00805F31"/>
    <w:rsid w:val="00810330"/>
    <w:rsid w:val="00810D72"/>
    <w:rsid w:val="00812A5B"/>
    <w:rsid w:val="00813267"/>
    <w:rsid w:val="008133B3"/>
    <w:rsid w:val="008177D6"/>
    <w:rsid w:val="00822939"/>
    <w:rsid w:val="00822CF2"/>
    <w:rsid w:val="008302B9"/>
    <w:rsid w:val="00831FC7"/>
    <w:rsid w:val="00832BC4"/>
    <w:rsid w:val="0083480A"/>
    <w:rsid w:val="00834A06"/>
    <w:rsid w:val="00834E2B"/>
    <w:rsid w:val="00843321"/>
    <w:rsid w:val="00845B20"/>
    <w:rsid w:val="0084657D"/>
    <w:rsid w:val="008506E0"/>
    <w:rsid w:val="008526F7"/>
    <w:rsid w:val="00854474"/>
    <w:rsid w:val="00862136"/>
    <w:rsid w:val="00862AC8"/>
    <w:rsid w:val="0086560C"/>
    <w:rsid w:val="00870981"/>
    <w:rsid w:val="008732CE"/>
    <w:rsid w:val="00874DAF"/>
    <w:rsid w:val="0087504F"/>
    <w:rsid w:val="00877044"/>
    <w:rsid w:val="008770E7"/>
    <w:rsid w:val="00877B19"/>
    <w:rsid w:val="00884412"/>
    <w:rsid w:val="00887655"/>
    <w:rsid w:val="00887CE2"/>
    <w:rsid w:val="00887E8E"/>
    <w:rsid w:val="00890D4E"/>
    <w:rsid w:val="0089137E"/>
    <w:rsid w:val="00891D30"/>
    <w:rsid w:val="0089209F"/>
    <w:rsid w:val="008958B4"/>
    <w:rsid w:val="008971F6"/>
    <w:rsid w:val="008A0ACD"/>
    <w:rsid w:val="008A2F07"/>
    <w:rsid w:val="008A3D2D"/>
    <w:rsid w:val="008A4194"/>
    <w:rsid w:val="008A42E4"/>
    <w:rsid w:val="008A6555"/>
    <w:rsid w:val="008B09F2"/>
    <w:rsid w:val="008B1990"/>
    <w:rsid w:val="008B4D7A"/>
    <w:rsid w:val="008B5696"/>
    <w:rsid w:val="008B57C9"/>
    <w:rsid w:val="008B5A62"/>
    <w:rsid w:val="008C17A7"/>
    <w:rsid w:val="008C2A59"/>
    <w:rsid w:val="008C320D"/>
    <w:rsid w:val="008D07EE"/>
    <w:rsid w:val="008D089C"/>
    <w:rsid w:val="008D0BDD"/>
    <w:rsid w:val="008D3586"/>
    <w:rsid w:val="008D7300"/>
    <w:rsid w:val="008D7987"/>
    <w:rsid w:val="008E0C31"/>
    <w:rsid w:val="008E1123"/>
    <w:rsid w:val="008E42BF"/>
    <w:rsid w:val="008E4BC9"/>
    <w:rsid w:val="008E5268"/>
    <w:rsid w:val="008E6188"/>
    <w:rsid w:val="008F0A82"/>
    <w:rsid w:val="008F23BA"/>
    <w:rsid w:val="008F7019"/>
    <w:rsid w:val="00902633"/>
    <w:rsid w:val="00914DB9"/>
    <w:rsid w:val="0091501B"/>
    <w:rsid w:val="00915AD0"/>
    <w:rsid w:val="00915D02"/>
    <w:rsid w:val="0091646C"/>
    <w:rsid w:val="00916DD8"/>
    <w:rsid w:val="0092010C"/>
    <w:rsid w:val="00920CD9"/>
    <w:rsid w:val="00920F31"/>
    <w:rsid w:val="00926473"/>
    <w:rsid w:val="00927623"/>
    <w:rsid w:val="00930E84"/>
    <w:rsid w:val="00932FFB"/>
    <w:rsid w:val="00934E1A"/>
    <w:rsid w:val="00935A65"/>
    <w:rsid w:val="00937F2C"/>
    <w:rsid w:val="0094052E"/>
    <w:rsid w:val="0094191E"/>
    <w:rsid w:val="00942D4D"/>
    <w:rsid w:val="00943FDC"/>
    <w:rsid w:val="009443C1"/>
    <w:rsid w:val="00945B7A"/>
    <w:rsid w:val="009471CA"/>
    <w:rsid w:val="009518D7"/>
    <w:rsid w:val="00965F94"/>
    <w:rsid w:val="00967F82"/>
    <w:rsid w:val="009700FF"/>
    <w:rsid w:val="0098005E"/>
    <w:rsid w:val="009803C8"/>
    <w:rsid w:val="00981FE3"/>
    <w:rsid w:val="00985608"/>
    <w:rsid w:val="00990F29"/>
    <w:rsid w:val="009916AA"/>
    <w:rsid w:val="0099231B"/>
    <w:rsid w:val="009932A2"/>
    <w:rsid w:val="00993B9A"/>
    <w:rsid w:val="009A1874"/>
    <w:rsid w:val="009A5E4B"/>
    <w:rsid w:val="009B08FE"/>
    <w:rsid w:val="009B36F8"/>
    <w:rsid w:val="009B4115"/>
    <w:rsid w:val="009B719C"/>
    <w:rsid w:val="009C1585"/>
    <w:rsid w:val="009C1705"/>
    <w:rsid w:val="009C2CF7"/>
    <w:rsid w:val="009C5CB7"/>
    <w:rsid w:val="009C6625"/>
    <w:rsid w:val="009D1565"/>
    <w:rsid w:val="009D1925"/>
    <w:rsid w:val="009D2596"/>
    <w:rsid w:val="009D3169"/>
    <w:rsid w:val="009E02CA"/>
    <w:rsid w:val="009E210C"/>
    <w:rsid w:val="009E690F"/>
    <w:rsid w:val="009F310D"/>
    <w:rsid w:val="009F34BB"/>
    <w:rsid w:val="009F5B6A"/>
    <w:rsid w:val="009F63D2"/>
    <w:rsid w:val="009F6525"/>
    <w:rsid w:val="009F65E8"/>
    <w:rsid w:val="009F759D"/>
    <w:rsid w:val="00A011AC"/>
    <w:rsid w:val="00A017CA"/>
    <w:rsid w:val="00A118D8"/>
    <w:rsid w:val="00A12760"/>
    <w:rsid w:val="00A1284A"/>
    <w:rsid w:val="00A14D33"/>
    <w:rsid w:val="00A203BF"/>
    <w:rsid w:val="00A22BE6"/>
    <w:rsid w:val="00A23700"/>
    <w:rsid w:val="00A23CA2"/>
    <w:rsid w:val="00A2753F"/>
    <w:rsid w:val="00A27F68"/>
    <w:rsid w:val="00A27FAC"/>
    <w:rsid w:val="00A30197"/>
    <w:rsid w:val="00A30A7A"/>
    <w:rsid w:val="00A319BE"/>
    <w:rsid w:val="00A3409E"/>
    <w:rsid w:val="00A3421C"/>
    <w:rsid w:val="00A347B4"/>
    <w:rsid w:val="00A36A87"/>
    <w:rsid w:val="00A36E62"/>
    <w:rsid w:val="00A41222"/>
    <w:rsid w:val="00A41AAA"/>
    <w:rsid w:val="00A4287A"/>
    <w:rsid w:val="00A43FAE"/>
    <w:rsid w:val="00A44F01"/>
    <w:rsid w:val="00A502AF"/>
    <w:rsid w:val="00A53B4D"/>
    <w:rsid w:val="00A603CD"/>
    <w:rsid w:val="00A61110"/>
    <w:rsid w:val="00A70BCD"/>
    <w:rsid w:val="00A727E9"/>
    <w:rsid w:val="00A824BF"/>
    <w:rsid w:val="00A84E6F"/>
    <w:rsid w:val="00A86609"/>
    <w:rsid w:val="00A87F92"/>
    <w:rsid w:val="00A92755"/>
    <w:rsid w:val="00A94278"/>
    <w:rsid w:val="00A97D38"/>
    <w:rsid w:val="00AA006C"/>
    <w:rsid w:val="00AA03C4"/>
    <w:rsid w:val="00AA2363"/>
    <w:rsid w:val="00AA2948"/>
    <w:rsid w:val="00AA31B4"/>
    <w:rsid w:val="00AA5720"/>
    <w:rsid w:val="00AA6FA8"/>
    <w:rsid w:val="00AA7D34"/>
    <w:rsid w:val="00AB0594"/>
    <w:rsid w:val="00AB17F4"/>
    <w:rsid w:val="00AB1A11"/>
    <w:rsid w:val="00AB50E2"/>
    <w:rsid w:val="00AB5C82"/>
    <w:rsid w:val="00AB7792"/>
    <w:rsid w:val="00AC40DB"/>
    <w:rsid w:val="00AC415B"/>
    <w:rsid w:val="00AC53E0"/>
    <w:rsid w:val="00AC6AD8"/>
    <w:rsid w:val="00AD0678"/>
    <w:rsid w:val="00AD06A4"/>
    <w:rsid w:val="00AD16B3"/>
    <w:rsid w:val="00AD214F"/>
    <w:rsid w:val="00AD4613"/>
    <w:rsid w:val="00AD78EB"/>
    <w:rsid w:val="00AE356A"/>
    <w:rsid w:val="00AF0882"/>
    <w:rsid w:val="00AF209C"/>
    <w:rsid w:val="00AF4A6C"/>
    <w:rsid w:val="00AF5637"/>
    <w:rsid w:val="00AF59F8"/>
    <w:rsid w:val="00AF65D4"/>
    <w:rsid w:val="00AF7CD4"/>
    <w:rsid w:val="00B02823"/>
    <w:rsid w:val="00B03218"/>
    <w:rsid w:val="00B05610"/>
    <w:rsid w:val="00B07ACE"/>
    <w:rsid w:val="00B11EA1"/>
    <w:rsid w:val="00B12EAE"/>
    <w:rsid w:val="00B137CA"/>
    <w:rsid w:val="00B1578E"/>
    <w:rsid w:val="00B2095D"/>
    <w:rsid w:val="00B2177C"/>
    <w:rsid w:val="00B24344"/>
    <w:rsid w:val="00B31A4B"/>
    <w:rsid w:val="00B31C03"/>
    <w:rsid w:val="00B404F9"/>
    <w:rsid w:val="00B426DE"/>
    <w:rsid w:val="00B442A2"/>
    <w:rsid w:val="00B44D8A"/>
    <w:rsid w:val="00B4660A"/>
    <w:rsid w:val="00B4715A"/>
    <w:rsid w:val="00B478FD"/>
    <w:rsid w:val="00B50493"/>
    <w:rsid w:val="00B50663"/>
    <w:rsid w:val="00B52528"/>
    <w:rsid w:val="00B550FB"/>
    <w:rsid w:val="00B56ECD"/>
    <w:rsid w:val="00B56FAC"/>
    <w:rsid w:val="00B618E7"/>
    <w:rsid w:val="00B64BDD"/>
    <w:rsid w:val="00B65C1C"/>
    <w:rsid w:val="00B7241F"/>
    <w:rsid w:val="00B72E2D"/>
    <w:rsid w:val="00B8106A"/>
    <w:rsid w:val="00B84213"/>
    <w:rsid w:val="00B84620"/>
    <w:rsid w:val="00B87014"/>
    <w:rsid w:val="00B90A55"/>
    <w:rsid w:val="00B9315C"/>
    <w:rsid w:val="00B9421A"/>
    <w:rsid w:val="00B960DB"/>
    <w:rsid w:val="00B96232"/>
    <w:rsid w:val="00BA37AE"/>
    <w:rsid w:val="00BA589F"/>
    <w:rsid w:val="00BA6CF0"/>
    <w:rsid w:val="00BA6DF4"/>
    <w:rsid w:val="00BB2916"/>
    <w:rsid w:val="00BC217C"/>
    <w:rsid w:val="00BC2788"/>
    <w:rsid w:val="00BC4480"/>
    <w:rsid w:val="00BC4989"/>
    <w:rsid w:val="00BD16A5"/>
    <w:rsid w:val="00BD33C2"/>
    <w:rsid w:val="00BD3DF7"/>
    <w:rsid w:val="00BD6434"/>
    <w:rsid w:val="00BD65FF"/>
    <w:rsid w:val="00BE1364"/>
    <w:rsid w:val="00BE1DEA"/>
    <w:rsid w:val="00BE1E03"/>
    <w:rsid w:val="00BE4B89"/>
    <w:rsid w:val="00BE528E"/>
    <w:rsid w:val="00BE6FA6"/>
    <w:rsid w:val="00BE78ED"/>
    <w:rsid w:val="00BE7A78"/>
    <w:rsid w:val="00BE7F46"/>
    <w:rsid w:val="00BF1C18"/>
    <w:rsid w:val="00BF1E57"/>
    <w:rsid w:val="00BF2614"/>
    <w:rsid w:val="00BF4BB5"/>
    <w:rsid w:val="00BF540D"/>
    <w:rsid w:val="00BF675D"/>
    <w:rsid w:val="00BF744D"/>
    <w:rsid w:val="00C03AFB"/>
    <w:rsid w:val="00C03CA3"/>
    <w:rsid w:val="00C03D96"/>
    <w:rsid w:val="00C07B12"/>
    <w:rsid w:val="00C1081C"/>
    <w:rsid w:val="00C14D08"/>
    <w:rsid w:val="00C15B5A"/>
    <w:rsid w:val="00C166D6"/>
    <w:rsid w:val="00C21E14"/>
    <w:rsid w:val="00C225AD"/>
    <w:rsid w:val="00C2298F"/>
    <w:rsid w:val="00C22C4D"/>
    <w:rsid w:val="00C22DF0"/>
    <w:rsid w:val="00C27342"/>
    <w:rsid w:val="00C278F9"/>
    <w:rsid w:val="00C304AB"/>
    <w:rsid w:val="00C32170"/>
    <w:rsid w:val="00C339D6"/>
    <w:rsid w:val="00C346AB"/>
    <w:rsid w:val="00C40416"/>
    <w:rsid w:val="00C4105C"/>
    <w:rsid w:val="00C43898"/>
    <w:rsid w:val="00C44FE6"/>
    <w:rsid w:val="00C45A7B"/>
    <w:rsid w:val="00C4699F"/>
    <w:rsid w:val="00C47F4E"/>
    <w:rsid w:val="00C507A1"/>
    <w:rsid w:val="00C51621"/>
    <w:rsid w:val="00C51A7B"/>
    <w:rsid w:val="00C52C76"/>
    <w:rsid w:val="00C55447"/>
    <w:rsid w:val="00C6016D"/>
    <w:rsid w:val="00C7554D"/>
    <w:rsid w:val="00C75D64"/>
    <w:rsid w:val="00C81307"/>
    <w:rsid w:val="00C82E95"/>
    <w:rsid w:val="00C85375"/>
    <w:rsid w:val="00C8748B"/>
    <w:rsid w:val="00C90BB0"/>
    <w:rsid w:val="00C91490"/>
    <w:rsid w:val="00C918B0"/>
    <w:rsid w:val="00C93152"/>
    <w:rsid w:val="00C93C93"/>
    <w:rsid w:val="00C975D3"/>
    <w:rsid w:val="00CA38DB"/>
    <w:rsid w:val="00CA49FF"/>
    <w:rsid w:val="00CA591E"/>
    <w:rsid w:val="00CA7641"/>
    <w:rsid w:val="00CB5A51"/>
    <w:rsid w:val="00CB74F7"/>
    <w:rsid w:val="00CB77EE"/>
    <w:rsid w:val="00CC2B9A"/>
    <w:rsid w:val="00CC2FD2"/>
    <w:rsid w:val="00CC43B2"/>
    <w:rsid w:val="00CC7360"/>
    <w:rsid w:val="00CD16A7"/>
    <w:rsid w:val="00CD18B0"/>
    <w:rsid w:val="00CE2203"/>
    <w:rsid w:val="00CE4CDE"/>
    <w:rsid w:val="00CE4F51"/>
    <w:rsid w:val="00CE618E"/>
    <w:rsid w:val="00CE76EB"/>
    <w:rsid w:val="00CF074B"/>
    <w:rsid w:val="00CF1FA6"/>
    <w:rsid w:val="00CF2FED"/>
    <w:rsid w:val="00CF5051"/>
    <w:rsid w:val="00CF55C6"/>
    <w:rsid w:val="00CF6D10"/>
    <w:rsid w:val="00D008CE"/>
    <w:rsid w:val="00D016C2"/>
    <w:rsid w:val="00D0267E"/>
    <w:rsid w:val="00D068D0"/>
    <w:rsid w:val="00D077EF"/>
    <w:rsid w:val="00D129A7"/>
    <w:rsid w:val="00D13C39"/>
    <w:rsid w:val="00D14D2A"/>
    <w:rsid w:val="00D1511F"/>
    <w:rsid w:val="00D16850"/>
    <w:rsid w:val="00D21818"/>
    <w:rsid w:val="00D262CC"/>
    <w:rsid w:val="00D42A08"/>
    <w:rsid w:val="00D42E05"/>
    <w:rsid w:val="00D443AC"/>
    <w:rsid w:val="00D45815"/>
    <w:rsid w:val="00D47DBE"/>
    <w:rsid w:val="00D550DB"/>
    <w:rsid w:val="00D55558"/>
    <w:rsid w:val="00D55C1C"/>
    <w:rsid w:val="00D61099"/>
    <w:rsid w:val="00D618F6"/>
    <w:rsid w:val="00D61B93"/>
    <w:rsid w:val="00D62DE1"/>
    <w:rsid w:val="00D63972"/>
    <w:rsid w:val="00D70218"/>
    <w:rsid w:val="00D73CBF"/>
    <w:rsid w:val="00D74F47"/>
    <w:rsid w:val="00D818C4"/>
    <w:rsid w:val="00D83C27"/>
    <w:rsid w:val="00D84250"/>
    <w:rsid w:val="00D85D8C"/>
    <w:rsid w:val="00D9004D"/>
    <w:rsid w:val="00D91269"/>
    <w:rsid w:val="00D91DD5"/>
    <w:rsid w:val="00D925CF"/>
    <w:rsid w:val="00D95B09"/>
    <w:rsid w:val="00DA405F"/>
    <w:rsid w:val="00DA46D4"/>
    <w:rsid w:val="00DA4756"/>
    <w:rsid w:val="00DA49D6"/>
    <w:rsid w:val="00DA4F30"/>
    <w:rsid w:val="00DB14B2"/>
    <w:rsid w:val="00DB173D"/>
    <w:rsid w:val="00DB1E0A"/>
    <w:rsid w:val="00DB562E"/>
    <w:rsid w:val="00DC3278"/>
    <w:rsid w:val="00DC4BC8"/>
    <w:rsid w:val="00DC56BD"/>
    <w:rsid w:val="00DD0623"/>
    <w:rsid w:val="00DD140A"/>
    <w:rsid w:val="00DD1889"/>
    <w:rsid w:val="00DD1D9E"/>
    <w:rsid w:val="00DD409F"/>
    <w:rsid w:val="00DD42F4"/>
    <w:rsid w:val="00DD5C31"/>
    <w:rsid w:val="00DE0F72"/>
    <w:rsid w:val="00DE1732"/>
    <w:rsid w:val="00DE23FD"/>
    <w:rsid w:val="00DE6639"/>
    <w:rsid w:val="00DE7FFC"/>
    <w:rsid w:val="00DF15B2"/>
    <w:rsid w:val="00DF371A"/>
    <w:rsid w:val="00E008EC"/>
    <w:rsid w:val="00E03FA6"/>
    <w:rsid w:val="00E0670D"/>
    <w:rsid w:val="00E15014"/>
    <w:rsid w:val="00E15EFF"/>
    <w:rsid w:val="00E1775D"/>
    <w:rsid w:val="00E17D12"/>
    <w:rsid w:val="00E223E7"/>
    <w:rsid w:val="00E25BD8"/>
    <w:rsid w:val="00E27AB1"/>
    <w:rsid w:val="00E36890"/>
    <w:rsid w:val="00E371EA"/>
    <w:rsid w:val="00E375BA"/>
    <w:rsid w:val="00E410AC"/>
    <w:rsid w:val="00E424C7"/>
    <w:rsid w:val="00E4385E"/>
    <w:rsid w:val="00E449A2"/>
    <w:rsid w:val="00E44FED"/>
    <w:rsid w:val="00E51360"/>
    <w:rsid w:val="00E51A74"/>
    <w:rsid w:val="00E522AA"/>
    <w:rsid w:val="00E54CE6"/>
    <w:rsid w:val="00E57A04"/>
    <w:rsid w:val="00E601A0"/>
    <w:rsid w:val="00E6122A"/>
    <w:rsid w:val="00E61AA9"/>
    <w:rsid w:val="00E62CE1"/>
    <w:rsid w:val="00E7015E"/>
    <w:rsid w:val="00E70195"/>
    <w:rsid w:val="00E762CA"/>
    <w:rsid w:val="00E81416"/>
    <w:rsid w:val="00E83019"/>
    <w:rsid w:val="00E84FCD"/>
    <w:rsid w:val="00E85727"/>
    <w:rsid w:val="00E8610F"/>
    <w:rsid w:val="00E862FE"/>
    <w:rsid w:val="00E8738E"/>
    <w:rsid w:val="00E922CD"/>
    <w:rsid w:val="00E95176"/>
    <w:rsid w:val="00EA1539"/>
    <w:rsid w:val="00EA250C"/>
    <w:rsid w:val="00EA330F"/>
    <w:rsid w:val="00EA3888"/>
    <w:rsid w:val="00EA645D"/>
    <w:rsid w:val="00EB28C8"/>
    <w:rsid w:val="00EB2B63"/>
    <w:rsid w:val="00EB4FAD"/>
    <w:rsid w:val="00EC00E2"/>
    <w:rsid w:val="00EC01F2"/>
    <w:rsid w:val="00EC1001"/>
    <w:rsid w:val="00EC65DB"/>
    <w:rsid w:val="00ED2093"/>
    <w:rsid w:val="00ED456E"/>
    <w:rsid w:val="00ED531C"/>
    <w:rsid w:val="00EE45A8"/>
    <w:rsid w:val="00EF4114"/>
    <w:rsid w:val="00EF45B0"/>
    <w:rsid w:val="00F02B38"/>
    <w:rsid w:val="00F037C0"/>
    <w:rsid w:val="00F048B9"/>
    <w:rsid w:val="00F07E17"/>
    <w:rsid w:val="00F10B86"/>
    <w:rsid w:val="00F118B1"/>
    <w:rsid w:val="00F1494C"/>
    <w:rsid w:val="00F203DE"/>
    <w:rsid w:val="00F21FF8"/>
    <w:rsid w:val="00F27BE0"/>
    <w:rsid w:val="00F27CAA"/>
    <w:rsid w:val="00F30071"/>
    <w:rsid w:val="00F33373"/>
    <w:rsid w:val="00F4159D"/>
    <w:rsid w:val="00F42C77"/>
    <w:rsid w:val="00F433DB"/>
    <w:rsid w:val="00F6219C"/>
    <w:rsid w:val="00F6406C"/>
    <w:rsid w:val="00F6668F"/>
    <w:rsid w:val="00F66DAC"/>
    <w:rsid w:val="00F70E7F"/>
    <w:rsid w:val="00F727E1"/>
    <w:rsid w:val="00F77B79"/>
    <w:rsid w:val="00F84861"/>
    <w:rsid w:val="00F851BE"/>
    <w:rsid w:val="00F87B60"/>
    <w:rsid w:val="00F9314F"/>
    <w:rsid w:val="00F94844"/>
    <w:rsid w:val="00F9489F"/>
    <w:rsid w:val="00F96490"/>
    <w:rsid w:val="00F965D4"/>
    <w:rsid w:val="00FA0355"/>
    <w:rsid w:val="00FA117C"/>
    <w:rsid w:val="00FA1749"/>
    <w:rsid w:val="00FB66AE"/>
    <w:rsid w:val="00FC38F9"/>
    <w:rsid w:val="00FC39BE"/>
    <w:rsid w:val="00FC3A5F"/>
    <w:rsid w:val="00FC3F04"/>
    <w:rsid w:val="00FC52FA"/>
    <w:rsid w:val="00FC6ACC"/>
    <w:rsid w:val="00FD0665"/>
    <w:rsid w:val="00FD2133"/>
    <w:rsid w:val="00FD2ED2"/>
    <w:rsid w:val="00FD5880"/>
    <w:rsid w:val="00FD5990"/>
    <w:rsid w:val="00FD779D"/>
    <w:rsid w:val="00FE1157"/>
    <w:rsid w:val="00FE2B2A"/>
    <w:rsid w:val="00FE38D6"/>
    <w:rsid w:val="00FE4188"/>
    <w:rsid w:val="00FE65EF"/>
    <w:rsid w:val="00FE6D32"/>
    <w:rsid w:val="00FF06AD"/>
    <w:rsid w:val="00FF125D"/>
    <w:rsid w:val="00FF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3D369F5"/>
  <w15:docId w15:val="{D61382D2-B28A-4021-9E09-BFF55277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3EC"/>
    <w:pPr>
      <w:spacing w:line="240" w:lineRule="atLeast"/>
    </w:pPr>
    <w:rPr>
      <w:rFonts w:ascii="Arial" w:hAnsi="Arial"/>
      <w:lang w:eastAsia="en-US"/>
    </w:rPr>
  </w:style>
  <w:style w:type="paragraph" w:styleId="Heading1">
    <w:name w:val="heading 1"/>
    <w:basedOn w:val="Normal"/>
    <w:next w:val="Normal"/>
    <w:link w:val="Heading1Char"/>
    <w:qFormat/>
    <w:rsid w:val="00F10B86"/>
    <w:pPr>
      <w:keepNext/>
      <w:spacing w:before="240"/>
      <w:outlineLvl w:val="0"/>
    </w:pPr>
    <w:rPr>
      <w:b/>
      <w:smallCaps/>
      <w:sz w:val="40"/>
      <w:szCs w:val="40"/>
    </w:rPr>
  </w:style>
  <w:style w:type="paragraph" w:styleId="Heading2">
    <w:name w:val="heading 2"/>
    <w:basedOn w:val="Normal"/>
    <w:next w:val="Normal"/>
    <w:autoRedefine/>
    <w:qFormat/>
    <w:rsid w:val="002F126C"/>
    <w:pPr>
      <w:keepNext/>
      <w:outlineLvl w:val="1"/>
    </w:pPr>
    <w:rPr>
      <w:b/>
      <w:smallCaps/>
      <w:sz w:val="30"/>
      <w:szCs w:val="28"/>
      <w:u w:val="single"/>
    </w:rPr>
  </w:style>
  <w:style w:type="paragraph" w:styleId="Heading3">
    <w:name w:val="heading 3"/>
    <w:basedOn w:val="Normal"/>
    <w:next w:val="Normal"/>
    <w:link w:val="Heading3Char"/>
    <w:autoRedefine/>
    <w:qFormat/>
    <w:rsid w:val="00FD5990"/>
    <w:pPr>
      <w:keepNext/>
      <w:outlineLvl w:val="2"/>
    </w:pPr>
    <w:rPr>
      <w:b/>
      <w:smallCap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E8610F"/>
    <w:pPr>
      <w:keepNext/>
      <w:ind w:right="-108"/>
      <w:outlineLvl w:val="3"/>
    </w:pPr>
    <w:rPr>
      <w:b/>
      <w:sz w:val="18"/>
    </w:rPr>
  </w:style>
  <w:style w:type="paragraph" w:styleId="Heading5">
    <w:name w:val="heading 5"/>
    <w:basedOn w:val="Normal"/>
    <w:next w:val="Normal"/>
    <w:link w:val="Heading5Char"/>
    <w:qFormat/>
    <w:rsid w:val="0073223E"/>
    <w:pPr>
      <w:keepNext/>
      <w:outlineLvl w:val="4"/>
    </w:pPr>
    <w:rPr>
      <w:i/>
    </w:rPr>
  </w:style>
  <w:style w:type="paragraph" w:styleId="Heading6">
    <w:name w:val="heading 6"/>
    <w:basedOn w:val="Normal"/>
    <w:next w:val="Normal"/>
    <w:link w:val="Heading6Char"/>
    <w:autoRedefine/>
    <w:qFormat/>
    <w:rsid w:val="0089137E"/>
    <w:pPr>
      <w:keepNext/>
      <w:outlineLvl w:val="5"/>
    </w:pPr>
    <w:rPr>
      <w:b/>
      <w:i/>
      <w:sz w:val="18"/>
    </w:rPr>
  </w:style>
  <w:style w:type="paragraph" w:styleId="Heading7">
    <w:name w:val="heading 7"/>
    <w:basedOn w:val="Normal"/>
    <w:next w:val="Normal"/>
    <w:link w:val="Heading7Char"/>
    <w:qFormat/>
    <w:rsid w:val="00D443AC"/>
    <w:pPr>
      <w:keepNext/>
      <w:spacing w:before="240"/>
      <w:ind w:left="567" w:hanging="567"/>
      <w:outlineLvl w:val="6"/>
    </w:pPr>
    <w:rPr>
      <w:b/>
      <w:sz w:val="22"/>
    </w:rPr>
  </w:style>
  <w:style w:type="paragraph" w:styleId="Heading8">
    <w:name w:val="heading 8"/>
    <w:basedOn w:val="Normal"/>
    <w:next w:val="Normal"/>
    <w:link w:val="Heading8Char"/>
    <w:qFormat/>
    <w:rsid w:val="00AD0678"/>
    <w:pPr>
      <w:keepNext/>
      <w:spacing w:before="40"/>
      <w:outlineLvl w:val="7"/>
    </w:pPr>
    <w:rPr>
      <w:i/>
      <w:sz w:val="16"/>
    </w:rPr>
  </w:style>
  <w:style w:type="paragraph" w:styleId="Heading9">
    <w:name w:val="heading 9"/>
    <w:basedOn w:val="Normal"/>
    <w:next w:val="Normal"/>
    <w:link w:val="Heading9Char"/>
    <w:qFormat/>
    <w:rsid w:val="00325973"/>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link w:val="Heading4"/>
    <w:rsid w:val="00E8610F"/>
    <w:rPr>
      <w:rFonts w:ascii="Arial" w:hAnsi="Arial"/>
      <w:b/>
      <w:sz w:val="18"/>
      <w:lang w:eastAsia="en-US"/>
    </w:rPr>
  </w:style>
  <w:style w:type="character" w:customStyle="1" w:styleId="Heading5Char">
    <w:name w:val="Heading 5 Char"/>
    <w:link w:val="Heading5"/>
    <w:rsid w:val="00F66DAC"/>
    <w:rPr>
      <w:rFonts w:ascii="Arial" w:hAnsi="Arial"/>
      <w:i/>
      <w:lang w:val="en-AU" w:eastAsia="en-US" w:bidi="ar-SA"/>
    </w:rPr>
  </w:style>
  <w:style w:type="character" w:customStyle="1" w:styleId="Heading6Char">
    <w:name w:val="Heading 6 Char"/>
    <w:link w:val="Heading6"/>
    <w:rsid w:val="0089137E"/>
    <w:rPr>
      <w:rFonts w:ascii="Arial" w:hAnsi="Arial"/>
      <w:b/>
      <w:i/>
      <w:sz w:val="18"/>
      <w:lang w:val="en-AU" w:eastAsia="en-US" w:bidi="ar-SA"/>
    </w:rPr>
  </w:style>
  <w:style w:type="character" w:customStyle="1" w:styleId="Heading7Char">
    <w:name w:val="Heading 7 Char"/>
    <w:link w:val="Heading7"/>
    <w:rsid w:val="00D443AC"/>
    <w:rPr>
      <w:rFonts w:ascii="Arial" w:hAnsi="Arial"/>
      <w:b/>
      <w:sz w:val="22"/>
      <w:lang w:val="en-AU" w:eastAsia="en-US" w:bidi="ar-SA"/>
    </w:rPr>
  </w:style>
  <w:style w:type="character" w:customStyle="1" w:styleId="Heading9Char">
    <w:name w:val="Heading 9 Char"/>
    <w:link w:val="Heading9"/>
    <w:rsid w:val="00325973"/>
    <w:rPr>
      <w:rFonts w:ascii="Arial" w:hAnsi="Arial"/>
      <w:b/>
      <w:lang w:val="en-AU" w:eastAsia="en-US" w:bidi="ar-SA"/>
    </w:rPr>
  </w:style>
  <w:style w:type="paragraph" w:customStyle="1" w:styleId="indent">
    <w:name w:val="indent"/>
    <w:basedOn w:val="Normal"/>
    <w:rsid w:val="0049768C"/>
    <w:pPr>
      <w:ind w:left="284" w:hanging="284"/>
    </w:pPr>
  </w:style>
  <w:style w:type="paragraph" w:styleId="Footer">
    <w:name w:val="footer"/>
    <w:basedOn w:val="Normal"/>
    <w:link w:val="FooterChar"/>
    <w:rsid w:val="003E09F4"/>
    <w:pPr>
      <w:tabs>
        <w:tab w:val="center" w:pos="4536"/>
        <w:tab w:val="right" w:pos="9072"/>
      </w:tabs>
    </w:pPr>
    <w:rPr>
      <w:sz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2C37C1"/>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link w:val="BodyText"/>
    <w:rsid w:val="002C37C1"/>
    <w:rPr>
      <w:rFonts w:ascii="Arial" w:hAnsi="Arial"/>
      <w:sz w:val="16"/>
      <w:lang w:val="en-AU" w:eastAsia="en-US" w:bidi="ar-SA"/>
    </w:rPr>
  </w:style>
  <w:style w:type="paragraph" w:styleId="BalloonText">
    <w:name w:val="Balloon Text"/>
    <w:basedOn w:val="Normal"/>
    <w:semiHidden/>
    <w:rsid w:val="001149F2"/>
    <w:rPr>
      <w:rFonts w:ascii="Tahoma" w:hAnsi="Tahoma" w:cs="Tahoma"/>
      <w:sz w:val="16"/>
      <w:szCs w:val="16"/>
    </w:rPr>
  </w:style>
  <w:style w:type="character" w:styleId="Hyperlink">
    <w:name w:val="Hyperlink"/>
    <w:rsid w:val="009D3169"/>
    <w:rPr>
      <w:color w:val="0000FF"/>
      <w:u w:val="single"/>
    </w:rPr>
  </w:style>
  <w:style w:type="paragraph" w:customStyle="1" w:styleId="BodyText21">
    <w:name w:val="Body Text 21"/>
    <w:basedOn w:val="Normal"/>
    <w:link w:val="bodytext2CharChar"/>
    <w:rsid w:val="002C37C1"/>
    <w:pPr>
      <w:spacing w:line="240" w:lineRule="auto"/>
    </w:pPr>
    <w:rPr>
      <w:b/>
      <w:sz w:val="16"/>
    </w:rPr>
  </w:style>
  <w:style w:type="character" w:customStyle="1" w:styleId="bodytext2CharChar">
    <w:name w:val="body text 2 Char Char"/>
    <w:link w:val="BodyText21"/>
    <w:rsid w:val="002C37C1"/>
    <w:rPr>
      <w:rFonts w:ascii="Arial" w:hAnsi="Arial"/>
      <w:b/>
      <w:sz w:val="16"/>
      <w:lang w:val="en-AU" w:eastAsia="en-US" w:bidi="ar-SA"/>
    </w:rPr>
  </w:style>
  <w:style w:type="paragraph" w:customStyle="1" w:styleId="BodyText31">
    <w:name w:val="Body Text 31"/>
    <w:basedOn w:val="Normal"/>
    <w:link w:val="bodytext3Char"/>
    <w:rsid w:val="002C37C1"/>
    <w:pPr>
      <w:spacing w:line="240" w:lineRule="auto"/>
    </w:pPr>
    <w:rPr>
      <w:i/>
      <w:sz w:val="16"/>
    </w:rPr>
  </w:style>
  <w:style w:type="paragraph" w:customStyle="1" w:styleId="bullet2">
    <w:name w:val="bullet 2"/>
    <w:basedOn w:val="Normal"/>
    <w:rsid w:val="009C1585"/>
    <w:pPr>
      <w:numPr>
        <w:numId w:val="7"/>
      </w:numPr>
    </w:pPr>
  </w:style>
  <w:style w:type="table" w:styleId="TableGrid">
    <w:name w:val="Table Grid"/>
    <w:basedOn w:val="TableNormal"/>
    <w:rsid w:val="007B4EAE"/>
    <w:pPr>
      <w:spacing w:line="240" w:lineRule="atLeast"/>
    </w:pPr>
    <w:rPr>
      <w:rFonts w:ascii="Arial" w:hAnsi="Arial"/>
      <w:sz w:val="18"/>
    </w:rPr>
    <w:tblPr/>
  </w:style>
  <w:style w:type="character" w:customStyle="1" w:styleId="bodytext3Char">
    <w:name w:val="body text 3 Char"/>
    <w:link w:val="BodyText31"/>
    <w:rsid w:val="000901CA"/>
    <w:rPr>
      <w:rFonts w:ascii="Arial" w:hAnsi="Arial"/>
      <w:i/>
      <w:sz w:val="16"/>
      <w:lang w:val="en-AU" w:eastAsia="en-US" w:bidi="ar-SA"/>
    </w:rPr>
  </w:style>
  <w:style w:type="paragraph" w:customStyle="1" w:styleId="bullet">
    <w:name w:val="bullet"/>
    <w:basedOn w:val="Normal"/>
    <w:link w:val="bulletChar"/>
    <w:rsid w:val="00D443AC"/>
    <w:pPr>
      <w:spacing w:before="60"/>
    </w:pPr>
  </w:style>
  <w:style w:type="paragraph" w:customStyle="1" w:styleId="indent2">
    <w:name w:val="indent 2"/>
    <w:basedOn w:val="indent"/>
    <w:rsid w:val="00D443AC"/>
    <w:pPr>
      <w:spacing w:before="120"/>
      <w:ind w:left="567" w:hanging="567"/>
    </w:pPr>
  </w:style>
  <w:style w:type="character" w:customStyle="1" w:styleId="Heading3Char">
    <w:name w:val="Heading 3 Char"/>
    <w:link w:val="Heading3"/>
    <w:rsid w:val="00FD5990"/>
    <w:rPr>
      <w:rFonts w:ascii="Arial" w:hAnsi="Arial"/>
      <w:b/>
      <w:smallCaps/>
      <w:lang w:eastAsia="en-US"/>
    </w:rPr>
  </w:style>
  <w:style w:type="paragraph" w:styleId="Header">
    <w:name w:val="header"/>
    <w:basedOn w:val="Normal"/>
    <w:rsid w:val="00FD2133"/>
    <w:pPr>
      <w:tabs>
        <w:tab w:val="center" w:pos="4153"/>
        <w:tab w:val="right" w:pos="8306"/>
      </w:tabs>
    </w:pPr>
  </w:style>
  <w:style w:type="character" w:customStyle="1" w:styleId="bulletChar">
    <w:name w:val="bullet Char"/>
    <w:link w:val="bullet"/>
    <w:rsid w:val="00D443AC"/>
    <w:rPr>
      <w:rFonts w:ascii="Arial" w:hAnsi="Arial"/>
      <w:lang w:val="en-AU" w:eastAsia="en-US" w:bidi="ar-SA"/>
    </w:rPr>
  </w:style>
  <w:style w:type="paragraph" w:customStyle="1" w:styleId="bullet3">
    <w:name w:val="bullet 3"/>
    <w:basedOn w:val="bullet"/>
    <w:link w:val="bullet3Char"/>
    <w:rsid w:val="00D443AC"/>
    <w:pPr>
      <w:numPr>
        <w:numId w:val="22"/>
      </w:numPr>
      <w:spacing w:before="120"/>
    </w:pPr>
  </w:style>
  <w:style w:type="paragraph" w:customStyle="1" w:styleId="bullet4">
    <w:name w:val="bullet 4"/>
    <w:basedOn w:val="bullet3"/>
    <w:link w:val="bullet4Char"/>
    <w:autoRedefine/>
    <w:rsid w:val="00253C25"/>
    <w:pPr>
      <w:numPr>
        <w:numId w:val="13"/>
      </w:numPr>
      <w:spacing w:before="0"/>
    </w:pPr>
    <w:rPr>
      <w:sz w:val="18"/>
    </w:rPr>
  </w:style>
  <w:style w:type="character" w:customStyle="1" w:styleId="Heading8Char">
    <w:name w:val="Heading 8 Char"/>
    <w:link w:val="Heading8"/>
    <w:rsid w:val="00563846"/>
    <w:rPr>
      <w:rFonts w:ascii="Arial" w:hAnsi="Arial"/>
      <w:i/>
      <w:sz w:val="16"/>
      <w:lang w:val="en-AU" w:eastAsia="en-US" w:bidi="ar-SA"/>
    </w:rPr>
  </w:style>
  <w:style w:type="character" w:customStyle="1" w:styleId="bullet3Char">
    <w:name w:val="bullet 3 Char"/>
    <w:basedOn w:val="bulletChar"/>
    <w:link w:val="bullet3"/>
    <w:rsid w:val="008C17A7"/>
    <w:rPr>
      <w:rFonts w:ascii="Arial" w:hAnsi="Arial"/>
      <w:lang w:val="en-AU" w:eastAsia="en-US" w:bidi="ar-SA"/>
    </w:rPr>
  </w:style>
  <w:style w:type="character" w:customStyle="1" w:styleId="bullet4Char">
    <w:name w:val="bullet 4 Char"/>
    <w:link w:val="bullet4"/>
    <w:rsid w:val="00253C25"/>
    <w:rPr>
      <w:rFonts w:ascii="Arial" w:hAnsi="Arial"/>
      <w:sz w:val="18"/>
      <w:lang w:val="en-AU" w:eastAsia="en-US" w:bidi="ar-SA"/>
    </w:rPr>
  </w:style>
  <w:style w:type="character" w:styleId="PageNumber">
    <w:name w:val="page number"/>
    <w:basedOn w:val="DefaultParagraphFont"/>
    <w:rsid w:val="00E762CA"/>
  </w:style>
  <w:style w:type="character" w:customStyle="1" w:styleId="CharChar6">
    <w:name w:val="Char Char6"/>
    <w:rsid w:val="0079258F"/>
    <w:rPr>
      <w:rFonts w:ascii="Arial" w:hAnsi="Arial"/>
      <w:b/>
      <w:lang w:val="en-AU" w:eastAsia="en-US" w:bidi="ar-SA"/>
    </w:rPr>
  </w:style>
  <w:style w:type="character" w:styleId="CommentReference">
    <w:name w:val="annotation reference"/>
    <w:semiHidden/>
    <w:rsid w:val="003E712A"/>
    <w:rPr>
      <w:sz w:val="16"/>
      <w:szCs w:val="16"/>
    </w:rPr>
  </w:style>
  <w:style w:type="paragraph" w:styleId="CommentText">
    <w:name w:val="annotation text"/>
    <w:basedOn w:val="Normal"/>
    <w:semiHidden/>
    <w:rsid w:val="003E712A"/>
  </w:style>
  <w:style w:type="paragraph" w:styleId="CommentSubject">
    <w:name w:val="annotation subject"/>
    <w:basedOn w:val="CommentText"/>
    <w:next w:val="CommentText"/>
    <w:semiHidden/>
    <w:rsid w:val="003E712A"/>
    <w:rPr>
      <w:b/>
      <w:bCs/>
    </w:rPr>
  </w:style>
  <w:style w:type="paragraph" w:customStyle="1" w:styleId="StyleRight-0cm">
    <w:name w:val="Style Right:  -0 cm"/>
    <w:basedOn w:val="Normal"/>
    <w:rsid w:val="00316A93"/>
    <w:pPr>
      <w:ind w:right="-1"/>
    </w:pPr>
    <w:rPr>
      <w:sz w:val="18"/>
    </w:rPr>
  </w:style>
  <w:style w:type="paragraph" w:customStyle="1" w:styleId="StyleRight-0cm1">
    <w:name w:val="Style Right:  -0 cm1"/>
    <w:basedOn w:val="Normal"/>
    <w:autoRedefine/>
    <w:rsid w:val="003A2C16"/>
    <w:pPr>
      <w:ind w:right="-1"/>
    </w:pPr>
    <w:rPr>
      <w:sz w:val="18"/>
    </w:rPr>
  </w:style>
  <w:style w:type="character" w:styleId="FollowedHyperlink">
    <w:name w:val="FollowedHyperlink"/>
    <w:rsid w:val="00436F56"/>
    <w:rPr>
      <w:color w:val="606420"/>
      <w:u w:val="single"/>
    </w:rPr>
  </w:style>
  <w:style w:type="character" w:styleId="Strong">
    <w:name w:val="Strong"/>
    <w:qFormat/>
    <w:rsid w:val="00A347B4"/>
    <w:rPr>
      <w:b/>
      <w:bCs/>
    </w:rPr>
  </w:style>
  <w:style w:type="character" w:customStyle="1" w:styleId="UnresolvedMention">
    <w:name w:val="Unresolved Mention"/>
    <w:uiPriority w:val="99"/>
    <w:semiHidden/>
    <w:unhideWhenUsed/>
    <w:rsid w:val="00BE1364"/>
    <w:rPr>
      <w:color w:val="605E5C"/>
      <w:shd w:val="clear" w:color="auto" w:fill="E1DFDD"/>
    </w:rPr>
  </w:style>
  <w:style w:type="table" w:styleId="Table3Deffects1">
    <w:name w:val="Table 3D effects 1"/>
    <w:basedOn w:val="TableNormal"/>
    <w:rsid w:val="00C8748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rsid w:val="00C8748B"/>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locked/>
    <w:rsid w:val="00DD1889"/>
    <w:rPr>
      <w:rFonts w:ascii="Arial" w:hAnsi="Arial"/>
      <w:b/>
      <w:smallCaps/>
      <w:sz w:val="40"/>
      <w:szCs w:val="40"/>
      <w:lang w:eastAsia="en-US"/>
    </w:rPr>
  </w:style>
  <w:style w:type="character" w:customStyle="1" w:styleId="FooterChar">
    <w:name w:val="Footer Char"/>
    <w:basedOn w:val="DefaultParagraphFont"/>
    <w:link w:val="Footer"/>
    <w:locked/>
    <w:rsid w:val="00DD1889"/>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1579">
      <w:bodyDiv w:val="1"/>
      <w:marLeft w:val="0"/>
      <w:marRight w:val="0"/>
      <w:marTop w:val="0"/>
      <w:marBottom w:val="0"/>
      <w:divBdr>
        <w:top w:val="none" w:sz="0" w:space="0" w:color="auto"/>
        <w:left w:val="none" w:sz="0" w:space="0" w:color="auto"/>
        <w:bottom w:val="none" w:sz="0" w:space="0" w:color="auto"/>
        <w:right w:val="none" w:sz="0" w:space="0" w:color="auto"/>
      </w:divBdr>
    </w:div>
    <w:div w:id="354503497">
      <w:bodyDiv w:val="1"/>
      <w:marLeft w:val="0"/>
      <w:marRight w:val="0"/>
      <w:marTop w:val="0"/>
      <w:marBottom w:val="0"/>
      <w:divBdr>
        <w:top w:val="none" w:sz="0" w:space="0" w:color="auto"/>
        <w:left w:val="none" w:sz="0" w:space="0" w:color="auto"/>
        <w:bottom w:val="none" w:sz="0" w:space="0" w:color="auto"/>
        <w:right w:val="none" w:sz="0" w:space="0" w:color="auto"/>
      </w:divBdr>
    </w:div>
    <w:div w:id="907038610">
      <w:bodyDiv w:val="1"/>
      <w:marLeft w:val="0"/>
      <w:marRight w:val="0"/>
      <w:marTop w:val="0"/>
      <w:marBottom w:val="0"/>
      <w:divBdr>
        <w:top w:val="none" w:sz="0" w:space="0" w:color="auto"/>
        <w:left w:val="none" w:sz="0" w:space="0" w:color="auto"/>
        <w:bottom w:val="none" w:sz="0" w:space="0" w:color="auto"/>
        <w:right w:val="none" w:sz="0" w:space="0" w:color="auto"/>
      </w:divBdr>
    </w:div>
    <w:div w:id="1257833374">
      <w:bodyDiv w:val="1"/>
      <w:marLeft w:val="0"/>
      <w:marRight w:val="0"/>
      <w:marTop w:val="0"/>
      <w:marBottom w:val="0"/>
      <w:divBdr>
        <w:top w:val="none" w:sz="0" w:space="0" w:color="auto"/>
        <w:left w:val="none" w:sz="0" w:space="0" w:color="auto"/>
        <w:bottom w:val="none" w:sz="0" w:space="0" w:color="auto"/>
        <w:right w:val="none" w:sz="0" w:space="0" w:color="auto"/>
      </w:divBdr>
    </w:div>
    <w:div w:id="12729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enrolment/polic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5" ma:contentTypeDescription="Create a new document." ma:contentTypeScope="" ma:versionID="de8f58a3a8083cf8138666d75700f0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51418-F8B5-4E1B-A218-49CE555D5E03}">
  <ds:schemaRefs>
    <ds:schemaRef ds:uri="http://schemas.microsoft.com/sharepoint/events"/>
  </ds:schemaRefs>
</ds:datastoreItem>
</file>

<file path=customXml/itemProps2.xml><?xml version="1.0" encoding="utf-8"?>
<ds:datastoreItem xmlns:ds="http://schemas.openxmlformats.org/officeDocument/2006/customXml" ds:itemID="{4B33FACF-42C1-406E-BEF6-AC9EED7B2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2A626F-C978-4746-9AE0-BEDA2331E2B0}">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F06D7EBE-6A46-4B77-BEF3-DE4CF8E55433}">
  <ds:schemaRefs>
    <ds:schemaRef ds:uri="http://schemas.microsoft.com/sharepoint/v3/contenttype/forms"/>
  </ds:schemaRefs>
</ds:datastoreItem>
</file>

<file path=customXml/itemProps5.xml><?xml version="1.0" encoding="utf-8"?>
<ds:datastoreItem xmlns:ds="http://schemas.openxmlformats.org/officeDocument/2006/customXml" ds:itemID="{DC02B621-6E4A-46A7-8EA1-FFEC6B48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4320</Words>
  <Characters>24627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Student Enrolment Form</vt:lpstr>
    </vt:vector>
  </TitlesOfParts>
  <Manager>John Waddington</Manager>
  <Company>DE&amp;T</Company>
  <LinksUpToDate>false</LinksUpToDate>
  <CharactersWithSpaces>28890</CharactersWithSpaces>
  <SharedDoc>false</SharedDoc>
  <HLinks>
    <vt:vector size="24" baseType="variant">
      <vt:variant>
        <vt:i4>7602214</vt:i4>
      </vt:variant>
      <vt:variant>
        <vt:i4>9</vt:i4>
      </vt:variant>
      <vt:variant>
        <vt:i4>0</vt:i4>
      </vt:variant>
      <vt:variant>
        <vt:i4>5</vt:i4>
      </vt:variant>
      <vt:variant>
        <vt:lpwstr>https://www2.education.vic.gov.au/pal/enrolment/policy</vt:lpwstr>
      </vt:variant>
      <vt:variant>
        <vt:lpwstr/>
      </vt:variant>
      <vt:variant>
        <vt:i4>4391004</vt:i4>
      </vt:variant>
      <vt:variant>
        <vt:i4>6</vt:i4>
      </vt:variant>
      <vt:variant>
        <vt:i4>0</vt:i4>
      </vt:variant>
      <vt:variant>
        <vt:i4>5</vt:i4>
      </vt:variant>
      <vt:variant>
        <vt:lpwstr>https://www2.education.vic.gov.au/pal/conveyance-allowance/policy</vt:lpwstr>
      </vt:variant>
      <vt:variant>
        <vt:lpwstr/>
      </vt:variant>
      <vt:variant>
        <vt:i4>2883632</vt:i4>
      </vt:variant>
      <vt:variant>
        <vt:i4>3</vt:i4>
      </vt:variant>
      <vt:variant>
        <vt:i4>0</vt:i4>
      </vt:variant>
      <vt:variant>
        <vt:i4>5</vt:i4>
      </vt:variant>
      <vt:variant>
        <vt:lpwstr>https://edugate.eduweb.vic.gov.au/Services/bussys/cases21/Forms/Forms/AllItems.aspx</vt:lpwstr>
      </vt:variant>
      <vt:variant>
        <vt:lpwstr/>
      </vt:variant>
      <vt:variant>
        <vt:i4>1179722</vt:i4>
      </vt:variant>
      <vt:variant>
        <vt:i4>0</vt:i4>
      </vt:variant>
      <vt:variant>
        <vt:i4>0</vt:i4>
      </vt:variant>
      <vt:variant>
        <vt:i4>5</vt:i4>
      </vt:variant>
      <vt:variant>
        <vt:lpwstr>https://www2.education.vic.gov.au/pal/privacy-information-sharing/policy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Department of Education and Training</dc:creator>
  <cp:keywords>CASES21, Enrolment, Students, Forms</cp:keywords>
  <cp:lastModifiedBy>Sonia Lewis</cp:lastModifiedBy>
  <cp:revision>6</cp:revision>
  <cp:lastPrinted>2021-05-10T02:53:00Z</cp:lastPrinted>
  <dcterms:created xsi:type="dcterms:W3CDTF">2021-05-10T02:25:00Z</dcterms:created>
  <dcterms:modified xsi:type="dcterms:W3CDTF">2021-05-12T23:06:00Z</dcterms:modified>
  <cp:category>CASES21, General School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Brownlie, Margaret A</vt:lpwstr>
  </property>
  <property fmtid="{D5CDD505-2E9C-101B-9397-08002B2CF9AE}" pid="3" name="xd_Signature">
    <vt:lpwstr/>
  </property>
  <property fmtid="{D5CDD505-2E9C-101B-9397-08002B2CF9AE}" pid="4" name="display_urn:schemas-microsoft-com:office:office#Author">
    <vt:lpwstr>Brownlie, Margaret A</vt:lpwstr>
  </property>
  <property fmtid="{D5CDD505-2E9C-101B-9397-08002B2CF9AE}" pid="5" name="TemplateUrl">
    <vt:lpwstr/>
  </property>
  <property fmtid="{D5CDD505-2E9C-101B-9397-08002B2CF9AE}" pid="6" name="xd_ProgID">
    <vt:lpwstr/>
  </property>
  <property fmtid="{D5CDD505-2E9C-101B-9397-08002B2CF9AE}" pid="7" name="ContentTypeId">
    <vt:lpwstr>0x010100EBAC50DC480D6644BB931521AE231FA7</vt:lpwstr>
  </property>
  <property fmtid="{D5CDD505-2E9C-101B-9397-08002B2CF9AE}" pid="8" name="Category">
    <vt:lpwstr/>
  </property>
  <property fmtid="{D5CDD505-2E9C-101B-9397-08002B2CF9AE}" pid="9" name="IconOverlay">
    <vt:lpwstr/>
  </property>
  <property fmtid="{D5CDD505-2E9C-101B-9397-08002B2CF9AE}" pid="10" name="PublishingExpirationDate">
    <vt:lpwstr/>
  </property>
  <property fmtid="{D5CDD505-2E9C-101B-9397-08002B2CF9AE}" pid="11" name="PublishingStartDate">
    <vt:lpwstr/>
  </property>
</Properties>
</file>